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9D70A3" w14:paraId="399DD339" w14:textId="77777777" w:rsidTr="00286D68">
        <w:trPr>
          <w:trHeight w:val="1125"/>
        </w:trPr>
        <w:tc>
          <w:tcPr>
            <w:tcW w:w="7230" w:type="dxa"/>
          </w:tcPr>
          <w:p w14:paraId="23D0C43B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┌─┬─┬─┬─┬─┬─┬─┬─┬─┬─┬─┬─┐</w:t>
            </w:r>
          </w:p>
          <w:p w14:paraId="1B04E26E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14:paraId="256F4505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└─┴─┴─┴─┴─┴─┴─┴─┴─┴─┴─┴─┘</w:t>
            </w:r>
          </w:p>
          <w:p w14:paraId="38B786FE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14:paraId="73C27E42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        КПП │ │ │ │ │ │ │ │ │ │ Стр. 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14:paraId="0772AED4" w14:textId="77777777" w:rsidR="009D70A3" w:rsidRPr="00716D36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                   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14:paraId="55A9B070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14:paraId="69E2A615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14:paraId="370A54F6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14:paraId="226A3956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  <w:p w14:paraId="60265528" w14:textId="77777777" w:rsidR="009D70A3" w:rsidRPr="00355E22" w:rsidRDefault="009D70A3" w:rsidP="00286D68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14:paraId="76BCF690" w14:textId="77777777" w:rsidR="009D70A3" w:rsidRPr="007756CF" w:rsidRDefault="009D70A3" w:rsidP="009D70A3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866CB3">
        <w:rPr>
          <w:rFonts w:ascii="Courier New" w:hAnsi="Courier New" w:cs="Courier New"/>
          <w:sz w:val="18"/>
          <w:szCs w:val="18"/>
        </w:rPr>
        <w:t xml:space="preserve">Форма по </w:t>
      </w:r>
      <w:proofErr w:type="gramStart"/>
      <w:r w:rsidRPr="00866CB3">
        <w:rPr>
          <w:rFonts w:ascii="Courier New" w:hAnsi="Courier New" w:cs="Courier New"/>
          <w:sz w:val="18"/>
          <w:szCs w:val="18"/>
        </w:rPr>
        <w:t>КНД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5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5523">
        <w:rPr>
          <w:rFonts w:ascii="Courier New" w:hAnsi="Courier New" w:cs="Courier New"/>
          <w:sz w:val="18"/>
          <w:szCs w:val="18"/>
          <w:u w:val="single"/>
        </w:rPr>
        <w:t>1110061</w:t>
      </w:r>
      <w:proofErr w:type="gramEnd"/>
      <w:r>
        <w:rPr>
          <w:rFonts w:ascii="Courier New" w:hAnsi="Courier New" w:cs="Courier New"/>
          <w:sz w:val="18"/>
          <w:szCs w:val="18"/>
          <w:u w:val="single"/>
        </w:rPr>
        <w:t>_</w:t>
      </w:r>
    </w:p>
    <w:p w14:paraId="4A4BEFBE" w14:textId="77777777" w:rsidR="009D70A3" w:rsidRPr="002903FE" w:rsidRDefault="009D70A3" w:rsidP="009D70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2903FE">
        <w:rPr>
          <w:rFonts w:ascii="Courier New" w:hAnsi="Courier New" w:cs="Courier New"/>
          <w:b/>
        </w:rPr>
        <w:t>Заявление</w:t>
      </w:r>
    </w:p>
    <w:p w14:paraId="5E39288F" w14:textId="77777777" w:rsidR="009D70A3" w:rsidRPr="002903FE" w:rsidRDefault="009D70A3" w:rsidP="009D70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2903FE">
        <w:rPr>
          <w:rFonts w:ascii="Courier New" w:hAnsi="Courier New" w:cs="Courier New"/>
          <w:b/>
        </w:rPr>
        <w:t>о регистрации (перерегистрации) контрольно-кассовой техники</w:t>
      </w:r>
    </w:p>
    <w:p w14:paraId="51D5DC4D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14:paraId="14715476" w14:textId="77777777" w:rsidR="009D70A3" w:rsidRDefault="009D70A3" w:rsidP="009D70A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Вид            </w:t>
      </w:r>
      <w:r w:rsidRPr="003C76F2">
        <w:rPr>
          <w:rFonts w:ascii="Courier New" w:hAnsi="Courier New" w:cs="Courier New"/>
          <w:sz w:val="18"/>
          <w:szCs w:val="18"/>
        </w:rPr>
        <w:t xml:space="preserve">  │ │ </w:t>
      </w:r>
      <w:r w:rsidRPr="00343F8B">
        <w:rPr>
          <w:rFonts w:ascii="Courier New" w:hAnsi="Courier New" w:cs="Courier New"/>
          <w:sz w:val="16"/>
          <w:szCs w:val="16"/>
        </w:rPr>
        <w:t>1 – заявление о регистрации контрольно-кассовой техники,</w:t>
      </w:r>
    </w:p>
    <w:p w14:paraId="5AC1E837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Документа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43F8B">
        <w:rPr>
          <w:rFonts w:ascii="Courier New" w:hAnsi="Courier New" w:cs="Courier New"/>
          <w:sz w:val="16"/>
          <w:szCs w:val="16"/>
        </w:rPr>
        <w:t>2 – заявление о перерегистрации контрольно-кассовой техники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14:paraId="5BF66C68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                  </w:t>
      </w:r>
    </w:p>
    <w:p w14:paraId="17A9B73D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     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1  </w:t>
      </w:r>
      <w:r>
        <w:rPr>
          <w:rFonts w:ascii="Courier New" w:hAnsi="Courier New" w:cs="Courier New"/>
          <w:sz w:val="18"/>
          <w:szCs w:val="18"/>
        </w:rPr>
        <w:t xml:space="preserve">  2    3    4   </w:t>
      </w:r>
      <w:r w:rsidRPr="00B55A49">
        <w:rPr>
          <w:rFonts w:ascii="Courier New" w:hAnsi="Courier New" w:cs="Courier New"/>
          <w:sz w:val="18"/>
          <w:szCs w:val="18"/>
        </w:rPr>
        <w:t xml:space="preserve"> 5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636E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6    7   8</w:t>
      </w:r>
    </w:p>
    <w:p w14:paraId="64E75063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                     &lt;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*&gt;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z w:val="18"/>
          <w:szCs w:val="18"/>
        </w:rPr>
        <w:t>&lt;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*&gt;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z w:val="18"/>
          <w:szCs w:val="18"/>
        </w:rPr>
        <w:t>&lt;*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&gt;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z w:val="18"/>
          <w:szCs w:val="18"/>
        </w:rPr>
        <w:t>&lt;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*&gt;</w:t>
      </w:r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z w:val="18"/>
          <w:szCs w:val="18"/>
        </w:rPr>
        <w:t>&lt;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*&gt;</w:t>
      </w:r>
      <w:r w:rsidRPr="000636EA"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z w:val="18"/>
          <w:szCs w:val="18"/>
        </w:rPr>
        <w:t xml:space="preserve"> &lt;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*&gt;</w:t>
      </w:r>
      <w:r>
        <w:rPr>
          <w:rFonts w:ascii="Courier New" w:hAnsi="Courier New" w:cs="Courier New"/>
          <w:color w:val="0000FF"/>
          <w:sz w:val="18"/>
          <w:szCs w:val="18"/>
        </w:rPr>
        <w:t xml:space="preserve">  &lt;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*&gt;</w:t>
      </w:r>
      <w:r>
        <w:rPr>
          <w:rFonts w:ascii="Courier New" w:hAnsi="Courier New" w:cs="Courier New"/>
          <w:color w:val="0000FF"/>
          <w:sz w:val="18"/>
          <w:szCs w:val="18"/>
        </w:rPr>
        <w:t xml:space="preserve"> &lt;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*&gt;</w:t>
      </w:r>
    </w:p>
    <w:p w14:paraId="1903CCC5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</w:t>
      </w:r>
      <w:r w:rsidRPr="00B55A49">
        <w:rPr>
          <w:rFonts w:ascii="Courier New" w:hAnsi="Courier New" w:cs="Courier New"/>
          <w:sz w:val="18"/>
          <w:szCs w:val="18"/>
        </w:rPr>
        <w:t>┌─┐  ┌─┐  ┌─┐  ┌─┐  ┌─┐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 w:rsidRPr="00AC7B54">
        <w:rPr>
          <w:rFonts w:ascii="Courier New" w:hAnsi="Courier New" w:cs="Courier New"/>
          <w:sz w:val="18"/>
          <w:szCs w:val="18"/>
        </w:rPr>
        <w:t>┌─┐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C7B54">
        <w:rPr>
          <w:rFonts w:ascii="Courier New" w:hAnsi="Courier New" w:cs="Courier New"/>
          <w:sz w:val="18"/>
          <w:szCs w:val="18"/>
        </w:rPr>
        <w:t>┌─┐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C7B54">
        <w:rPr>
          <w:rFonts w:ascii="Courier New" w:hAnsi="Courier New" w:cs="Courier New"/>
          <w:sz w:val="18"/>
          <w:szCs w:val="18"/>
        </w:rPr>
        <w:t>┌─┐</w:t>
      </w:r>
    </w:p>
    <w:p w14:paraId="41D35D22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Код причины          │ </w:t>
      </w:r>
      <w:proofErr w:type="gramStart"/>
      <w:r>
        <w:rPr>
          <w:rFonts w:ascii="Courier New" w:hAnsi="Courier New" w:cs="Courier New"/>
          <w:sz w:val="18"/>
          <w:szCs w:val="18"/>
        </w:rPr>
        <w:t>│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 │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│</w:t>
      </w:r>
      <w:r w:rsidRPr="000636EA"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│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636EA">
        <w:rPr>
          <w:rFonts w:ascii="Courier New" w:hAnsi="Courier New" w:cs="Courier New"/>
          <w:sz w:val="18"/>
          <w:szCs w:val="18"/>
        </w:rPr>
        <w:t xml:space="preserve"> </w:t>
      </w:r>
      <w:r w:rsidRPr="00AC7B54">
        <w:rPr>
          <w:rFonts w:ascii="Courier New" w:hAnsi="Courier New" w:cs="Courier New"/>
          <w:sz w:val="18"/>
          <w:szCs w:val="18"/>
        </w:rPr>
        <w:t>│ │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C7B54">
        <w:rPr>
          <w:rFonts w:ascii="Courier New" w:hAnsi="Courier New" w:cs="Courier New"/>
          <w:sz w:val="18"/>
          <w:szCs w:val="18"/>
        </w:rPr>
        <w:t>│ 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C7B54">
        <w:rPr>
          <w:rFonts w:ascii="Courier New" w:hAnsi="Courier New" w:cs="Courier New"/>
          <w:sz w:val="18"/>
          <w:szCs w:val="18"/>
        </w:rPr>
        <w:t>│ │</w:t>
      </w:r>
    </w:p>
    <w:p w14:paraId="64A8CAB3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перерегистрации      </w:t>
      </w:r>
      <w:r w:rsidRPr="00B55A49">
        <w:rPr>
          <w:rFonts w:ascii="Courier New" w:hAnsi="Courier New" w:cs="Courier New"/>
          <w:sz w:val="18"/>
          <w:szCs w:val="18"/>
        </w:rPr>
        <w:t>└─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┘  └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>─┘  └─┘  └─┘  └─┘</w:t>
      </w:r>
      <w:r w:rsidRPr="00263216">
        <w:rPr>
          <w:rFonts w:ascii="Courier New" w:hAnsi="Courier New" w:cs="Courier New"/>
          <w:sz w:val="18"/>
          <w:szCs w:val="18"/>
        </w:rPr>
        <w:t xml:space="preserve">  </w:t>
      </w:r>
      <w:r w:rsidRPr="00AC7B54">
        <w:rPr>
          <w:rFonts w:ascii="Courier New" w:hAnsi="Courier New" w:cs="Courier New"/>
          <w:sz w:val="18"/>
          <w:szCs w:val="18"/>
        </w:rPr>
        <w:t>└─┘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└─┘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14:paraId="3A751DB4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0" w:name="Par24"/>
      <w:bookmarkEnd w:id="0"/>
    </w:p>
    <w:p w14:paraId="3A0152B7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В соответствии со стать</w:t>
      </w:r>
      <w:r>
        <w:rPr>
          <w:rFonts w:ascii="Courier New" w:hAnsi="Courier New" w:cs="Courier New"/>
          <w:sz w:val="18"/>
          <w:szCs w:val="18"/>
        </w:rPr>
        <w:t>ей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 w:rsidRPr="00E81AB8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  <w:vertAlign w:val="superscript"/>
        </w:rPr>
        <w:t xml:space="preserve">2 </w:t>
      </w:r>
      <w:r w:rsidRPr="00E81AB8">
        <w:rPr>
          <w:rFonts w:ascii="Courier New" w:hAnsi="Courier New" w:cs="Courier New"/>
          <w:sz w:val="18"/>
          <w:szCs w:val="18"/>
        </w:rPr>
        <w:t xml:space="preserve">Федерального </w:t>
      </w:r>
      <w:r w:rsidRPr="00B55A49">
        <w:rPr>
          <w:rFonts w:ascii="Courier New" w:hAnsi="Courier New" w:cs="Courier New"/>
          <w:sz w:val="18"/>
          <w:szCs w:val="18"/>
        </w:rPr>
        <w:t>закона от 22</w:t>
      </w:r>
      <w:r>
        <w:rPr>
          <w:rFonts w:ascii="Courier New" w:hAnsi="Courier New" w:cs="Courier New"/>
          <w:sz w:val="18"/>
          <w:szCs w:val="18"/>
        </w:rPr>
        <w:t>.05.</w:t>
      </w:r>
      <w:r w:rsidRPr="00B55A49">
        <w:rPr>
          <w:rFonts w:ascii="Courier New" w:hAnsi="Courier New" w:cs="Courier New"/>
          <w:sz w:val="18"/>
          <w:szCs w:val="18"/>
        </w:rPr>
        <w:t>2003 г.</w:t>
      </w:r>
      <w:r>
        <w:rPr>
          <w:rFonts w:ascii="Courier New" w:hAnsi="Courier New" w:cs="Courier New"/>
          <w:sz w:val="18"/>
          <w:szCs w:val="18"/>
        </w:rPr>
        <w:t xml:space="preserve"> N 54-ФЗ "О </w:t>
      </w:r>
      <w:r w:rsidRPr="00B55A49">
        <w:rPr>
          <w:rFonts w:ascii="Courier New" w:hAnsi="Courier New" w:cs="Courier New"/>
          <w:sz w:val="18"/>
          <w:szCs w:val="18"/>
        </w:rPr>
        <w:t>применении контрольно-кассовой техники при осуществлении</w:t>
      </w:r>
      <w:r>
        <w:rPr>
          <w:rFonts w:ascii="Courier New" w:hAnsi="Courier New" w:cs="Courier New"/>
          <w:sz w:val="18"/>
          <w:szCs w:val="18"/>
        </w:rPr>
        <w:t xml:space="preserve"> наличных денежных расчетов и</w:t>
      </w:r>
      <w:r w:rsidRPr="00B55A49">
        <w:rPr>
          <w:rFonts w:ascii="Courier New" w:hAnsi="Courier New" w:cs="Courier New"/>
          <w:sz w:val="18"/>
          <w:szCs w:val="18"/>
        </w:rPr>
        <w:t>(или) расчетов с использованием</w:t>
      </w:r>
      <w:r>
        <w:rPr>
          <w:rFonts w:ascii="Courier New" w:hAnsi="Courier New" w:cs="Courier New"/>
          <w:sz w:val="18"/>
          <w:szCs w:val="18"/>
        </w:rPr>
        <w:t xml:space="preserve"> электронных средств платежа</w:t>
      </w:r>
      <w:r w:rsidRPr="00B55A49">
        <w:rPr>
          <w:rFonts w:ascii="Courier New" w:hAnsi="Courier New" w:cs="Courier New"/>
          <w:sz w:val="18"/>
          <w:szCs w:val="18"/>
        </w:rPr>
        <w:t>"</w:t>
      </w:r>
    </w:p>
    <w:p w14:paraId="5FCF0587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413FE16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2E075701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AA18000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0B87A82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5040A664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B3C2A03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E248D35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4B49F51B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F4CF841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6DCC195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14:paraId="0DFB6798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0C1EC71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B55A49">
        <w:rPr>
          <w:rFonts w:ascii="Courier New" w:hAnsi="Courier New" w:cs="Courier New"/>
          <w:sz w:val="18"/>
          <w:szCs w:val="18"/>
        </w:rPr>
        <w:t xml:space="preserve">      (наименование</w:t>
      </w:r>
      <w:r>
        <w:rPr>
          <w:rFonts w:ascii="Courier New" w:hAnsi="Courier New" w:cs="Courier New"/>
          <w:sz w:val="18"/>
          <w:szCs w:val="18"/>
        </w:rPr>
        <w:t xml:space="preserve"> организации</w:t>
      </w:r>
      <w:r w:rsidRPr="00B55A49">
        <w:rPr>
          <w:rFonts w:ascii="Courier New" w:hAnsi="Courier New" w:cs="Courier New"/>
          <w:sz w:val="18"/>
          <w:szCs w:val="18"/>
        </w:rPr>
        <w:t xml:space="preserve">, Ф.И.О. </w:t>
      </w:r>
      <w:r>
        <w:rPr>
          <w:rFonts w:ascii="Courier New" w:hAnsi="Courier New" w:cs="Courier New"/>
          <w:sz w:val="18"/>
          <w:szCs w:val="18"/>
        </w:rPr>
        <w:t>индивидуального предпринимателя</w:t>
      </w:r>
      <w:r w:rsidRPr="00B55A49">
        <w:rPr>
          <w:rFonts w:ascii="Courier New" w:hAnsi="Courier New" w:cs="Courier New"/>
          <w:sz w:val="18"/>
          <w:szCs w:val="18"/>
        </w:rPr>
        <w:t>)</w:t>
      </w:r>
    </w:p>
    <w:p w14:paraId="2A9863B3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просит зарегистрировать</w:t>
      </w:r>
      <w:r w:rsidRPr="00B55A49">
        <w:rPr>
          <w:rFonts w:ascii="Courier New" w:hAnsi="Courier New" w:cs="Courier New"/>
          <w:sz w:val="18"/>
          <w:szCs w:val="18"/>
        </w:rPr>
        <w:t xml:space="preserve"> (перерегистрировать</w:t>
      </w:r>
      <w:r>
        <w:rPr>
          <w:rFonts w:ascii="Courier New" w:hAnsi="Courier New" w:cs="Courier New"/>
          <w:sz w:val="18"/>
          <w:szCs w:val="18"/>
        </w:rPr>
        <w:t xml:space="preserve">) </w:t>
      </w:r>
      <w:r w:rsidRPr="00B55A49">
        <w:rPr>
          <w:rFonts w:ascii="Courier New" w:hAnsi="Courier New" w:cs="Courier New"/>
          <w:sz w:val="18"/>
          <w:szCs w:val="18"/>
        </w:rPr>
        <w:t>контрольно-кассовую технику</w:t>
      </w:r>
      <w:r>
        <w:rPr>
          <w:rFonts w:ascii="Courier New" w:hAnsi="Courier New" w:cs="Courier New"/>
          <w:sz w:val="18"/>
          <w:szCs w:val="18"/>
        </w:rPr>
        <w:t>.</w:t>
      </w:r>
    </w:p>
    <w:p w14:paraId="333589CB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7F405D4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┌─┬─┬─┐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      ┌─┬─┬─┐</w:t>
      </w:r>
      <w:r>
        <w:rPr>
          <w:rFonts w:ascii="Courier New" w:hAnsi="Courier New" w:cs="Courier New"/>
          <w:sz w:val="18"/>
          <w:szCs w:val="18"/>
        </w:rPr>
        <w:t xml:space="preserve">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</w:p>
    <w:p w14:paraId="57906660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│</w:t>
      </w:r>
      <w:r w:rsidRPr="00E81AB8">
        <w:rPr>
          <w:rFonts w:ascii="Courier New" w:hAnsi="Courier New" w:cs="Courier New"/>
          <w:color w:val="FFFFFF" w:themeColor="background1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</w:t>
      </w:r>
      <w:r w:rsidRPr="00E81AB8">
        <w:rPr>
          <w:rFonts w:ascii="Courier New" w:hAnsi="Courier New" w:cs="Courier New"/>
          <w:color w:val="FFFFFF" w:themeColor="background1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</w:t>
      </w:r>
      <w:r w:rsidRPr="00E81AB8">
        <w:rPr>
          <w:rFonts w:ascii="Courier New" w:hAnsi="Courier New" w:cs="Courier New"/>
          <w:color w:val="FFFFFF" w:themeColor="background1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│ страницах </w:t>
      </w:r>
      <w:r w:rsidRPr="00B55A49">
        <w:rPr>
          <w:rFonts w:ascii="Courier New" w:hAnsi="Courier New" w:cs="Courier New"/>
          <w:sz w:val="18"/>
          <w:szCs w:val="18"/>
        </w:rPr>
        <w:t xml:space="preserve">с приложением документов </w:t>
      </w:r>
      <w:r>
        <w:rPr>
          <w:rFonts w:ascii="Courier New" w:hAnsi="Courier New" w:cs="Courier New"/>
          <w:sz w:val="18"/>
          <w:szCs w:val="18"/>
        </w:rPr>
        <w:t>(</w:t>
      </w:r>
      <w:r w:rsidRPr="00B55A49">
        <w:rPr>
          <w:rFonts w:ascii="Courier New" w:hAnsi="Courier New" w:cs="Courier New"/>
          <w:sz w:val="18"/>
          <w:szCs w:val="18"/>
        </w:rPr>
        <w:t>их копий</w:t>
      </w:r>
      <w:r>
        <w:rPr>
          <w:rFonts w:ascii="Courier New" w:hAnsi="Courier New" w:cs="Courier New"/>
          <w:sz w:val="18"/>
          <w:szCs w:val="18"/>
        </w:rPr>
        <w:t>)</w:t>
      </w:r>
      <w:r w:rsidRPr="00B55A49">
        <w:rPr>
          <w:rFonts w:ascii="Courier New" w:hAnsi="Courier New" w:cs="Courier New"/>
          <w:sz w:val="18"/>
          <w:szCs w:val="18"/>
        </w:rPr>
        <w:t xml:space="preserve"> на │ │ │ │ листах</w:t>
      </w:r>
      <w:r>
        <w:rPr>
          <w:rFonts w:ascii="Courier New" w:hAnsi="Courier New" w:cs="Courier New"/>
          <w:sz w:val="18"/>
          <w:szCs w:val="18"/>
        </w:rPr>
        <w:t xml:space="preserve"> и </w:t>
      </w:r>
      <w:r w:rsidRPr="00AC7B54">
        <w:rPr>
          <w:rFonts w:ascii="Courier New" w:hAnsi="Courier New" w:cs="Courier New"/>
          <w:sz w:val="18"/>
          <w:szCs w:val="18"/>
        </w:rPr>
        <w:t>│ │</w:t>
      </w:r>
    </w:p>
    <w:p w14:paraId="59B45697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└─┴─┴─┘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    └─┴─┴─┘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14:paraId="766ABB9D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информации, определенной законодательством о применении контрольно-кассовой техники</w:t>
      </w:r>
    </w:p>
    <w:p w14:paraId="77AC714A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14:paraId="2D831C72" w14:textId="77777777" w:rsidR="009D70A3" w:rsidRDefault="009D70A3" w:rsidP="009D70A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Получение распечатанного результата завершения регистрационных действий      </w:t>
      </w:r>
      <w:r w:rsidRPr="003C76F2">
        <w:rPr>
          <w:rFonts w:ascii="Courier New" w:hAnsi="Courier New" w:cs="Courier New"/>
          <w:sz w:val="18"/>
          <w:szCs w:val="18"/>
        </w:rPr>
        <w:t xml:space="preserve">│ │ </w:t>
      </w:r>
    </w:p>
    <w:p w14:paraId="19E6FEEF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14:paraId="4DCECF2B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14:paraId="11EE953E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Достоверность и полноту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 xml:space="preserve">сведений,   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│   Заполняется работником налогового</w:t>
      </w:r>
    </w:p>
    <w:p w14:paraId="08E01F3A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указанных в настоящем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 xml:space="preserve">заявлении,   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 │                 органа</w:t>
      </w:r>
    </w:p>
    <w:p w14:paraId="191AB449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┌─┐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подтверждаю: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</w:t>
      </w:r>
      <w:r w:rsidRPr="00B55A49">
        <w:rPr>
          <w:rFonts w:ascii="Courier New" w:hAnsi="Courier New" w:cs="Courier New"/>
          <w:sz w:val="18"/>
          <w:szCs w:val="18"/>
        </w:rPr>
        <w:t xml:space="preserve">│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           </w:t>
      </w:r>
    </w:p>
    <w:p w14:paraId="3083218C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│ │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1 -</w:t>
      </w:r>
      <w:r>
        <w:rPr>
          <w:rFonts w:ascii="Courier New" w:hAnsi="Courier New" w:cs="Courier New"/>
          <w:sz w:val="18"/>
          <w:szCs w:val="18"/>
        </w:rPr>
        <w:t xml:space="preserve"> пользователь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 │Данное заявление представлено </w:t>
      </w:r>
    </w:p>
    <w:p w14:paraId="31AAC736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┴─┘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 xml:space="preserve"> 2 -</w:t>
      </w:r>
      <w:r>
        <w:rPr>
          <w:rFonts w:ascii="Courier New" w:hAnsi="Courier New" w:cs="Courier New"/>
          <w:sz w:val="18"/>
          <w:szCs w:val="18"/>
        </w:rPr>
        <w:t xml:space="preserve"> представитель пользователя    │   </w:t>
      </w:r>
      <w:r w:rsidRPr="00B55A49">
        <w:rPr>
          <w:rFonts w:ascii="Courier New" w:hAnsi="Courier New" w:cs="Courier New"/>
          <w:sz w:val="18"/>
          <w:szCs w:val="18"/>
        </w:rPr>
        <w:t>┌─┬─┬─┐</w:t>
      </w:r>
    </w:p>
    <w:p w14:paraId="7FA923CD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  <w:r>
        <w:rPr>
          <w:rFonts w:ascii="Courier New" w:hAnsi="Courier New" w:cs="Courier New"/>
          <w:sz w:val="18"/>
          <w:szCs w:val="18"/>
        </w:rPr>
        <w:t xml:space="preserve">на </w:t>
      </w:r>
      <w:r w:rsidRPr="00B55A49">
        <w:rPr>
          <w:rFonts w:ascii="Courier New" w:hAnsi="Courier New" w:cs="Courier New"/>
          <w:sz w:val="18"/>
          <w:szCs w:val="18"/>
        </w:rPr>
        <w:t>│ │ │ │ страницах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14:paraId="16CF70BA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│ │ │ │ │ │ │ │ │ │ │ │ │ │ │ │ │ │ │ │ ││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└─┴─┴─┘</w:t>
      </w:r>
    </w:p>
    <w:p w14:paraId="2F244FC9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  <w:r>
        <w:rPr>
          <w:rFonts w:ascii="Courier New" w:hAnsi="Courier New" w:cs="Courier New"/>
          <w:sz w:val="18"/>
          <w:szCs w:val="18"/>
        </w:rPr>
        <w:t xml:space="preserve">с приложением        </w:t>
      </w:r>
      <w:r w:rsidRPr="00B55A49">
        <w:rPr>
          <w:rFonts w:ascii="Courier New" w:hAnsi="Courier New" w:cs="Courier New"/>
          <w:sz w:val="18"/>
          <w:szCs w:val="18"/>
        </w:rPr>
        <w:t>┌─┬─┬─┐</w:t>
      </w:r>
    </w:p>
    <w:p w14:paraId="1F159F0C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  <w:r>
        <w:rPr>
          <w:rFonts w:ascii="Courier New" w:hAnsi="Courier New" w:cs="Courier New"/>
          <w:sz w:val="18"/>
          <w:szCs w:val="18"/>
        </w:rPr>
        <w:t>документов и (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или)   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>│ │ │ │ листах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</w:p>
    <w:p w14:paraId="1B835EB6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  <w:r>
        <w:rPr>
          <w:rFonts w:ascii="Courier New" w:hAnsi="Courier New" w:cs="Courier New"/>
          <w:sz w:val="18"/>
          <w:szCs w:val="18"/>
        </w:rPr>
        <w:t xml:space="preserve">их копий на 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B55A49">
        <w:rPr>
          <w:rFonts w:ascii="Courier New" w:hAnsi="Courier New" w:cs="Courier New"/>
          <w:sz w:val="18"/>
          <w:szCs w:val="18"/>
        </w:rPr>
        <w:t>└─┴─┴─┘</w:t>
      </w:r>
    </w:p>
    <w:p w14:paraId="19D52D4F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</w:t>
      </w:r>
      <w:r>
        <w:rPr>
          <w:rFonts w:ascii="Courier New" w:hAnsi="Courier New" w:cs="Courier New"/>
          <w:sz w:val="18"/>
          <w:szCs w:val="18"/>
        </w:rPr>
        <w:t xml:space="preserve">─┴─┴─┴─┴─┴─┴─┴─┴─┴─┘│Дата </w:t>
      </w:r>
      <w:r w:rsidRPr="00B55A49"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 xml:space="preserve">┌─┬─┐ ┌─┬─┐ ┌─┬─┬─┬─┐  </w:t>
      </w:r>
    </w:p>
    <w:p w14:paraId="2237E43A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представления  </w:t>
      </w:r>
      <w:r w:rsidRPr="00B55A49">
        <w:rPr>
          <w:rFonts w:ascii="Courier New" w:hAnsi="Courier New" w:cs="Courier New"/>
          <w:sz w:val="18"/>
          <w:szCs w:val="18"/>
        </w:rPr>
        <w:t>│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│ │.│ │ │.│ │ │ │ │</w:t>
      </w:r>
    </w:p>
    <w:p w14:paraId="553B4535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  <w:r>
        <w:rPr>
          <w:rFonts w:ascii="Courier New" w:hAnsi="Courier New" w:cs="Courier New"/>
          <w:sz w:val="18"/>
          <w:szCs w:val="18"/>
        </w:rPr>
        <w:t>заявления</w:t>
      </w:r>
      <w:r w:rsidRPr="00B55A49"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└─┴─┘ └─┴─┘ └─┴─┴─┴─┘</w:t>
      </w:r>
    </w:p>
    <w:p w14:paraId="5DDAEEAC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  <w:r>
        <w:rPr>
          <w:rFonts w:ascii="Courier New" w:hAnsi="Courier New" w:cs="Courier New"/>
          <w:sz w:val="18"/>
          <w:szCs w:val="18"/>
        </w:rPr>
        <w:t>Зарегистри-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 w:rsidRPr="008E6B4D">
        <w:rPr>
          <w:rFonts w:ascii="Courier New" w:hAnsi="Courier New" w:cs="Courier New"/>
          <w:sz w:val="18"/>
          <w:szCs w:val="18"/>
        </w:rPr>
        <w:t xml:space="preserve">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┌─┬─┬─┬─┬─┬─┬─┬─┬─┬─┬─┬─┬─┐</w:t>
      </w:r>
    </w:p>
    <w:p w14:paraId="33033652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(фамилия, имя,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отчество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&lt;</w:t>
      </w:r>
      <w:proofErr w:type="gramEnd"/>
      <w:r w:rsidRPr="00B55A49">
        <w:rPr>
          <w:rFonts w:ascii="Courier New" w:hAnsi="Courier New" w:cs="Courier New"/>
          <w:color w:val="0000FF"/>
          <w:sz w:val="18"/>
          <w:szCs w:val="18"/>
        </w:rPr>
        <w:t>*&gt;</w:t>
      </w:r>
      <w:r w:rsidRPr="00B55A49">
        <w:rPr>
          <w:rFonts w:ascii="Courier New" w:hAnsi="Courier New" w:cs="Courier New"/>
          <w:sz w:val="18"/>
          <w:szCs w:val="18"/>
        </w:rPr>
        <w:t xml:space="preserve"> руководителя </w:t>
      </w:r>
      <w:ins w:id="1" w:author="Куковская Юлия Александровна" w:date="2016-07-20T16:21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ровано за </w:t>
      </w:r>
      <w:r>
        <w:rPr>
          <w:rFonts w:ascii="Courier New" w:hAnsi="Courier New" w:cs="Courier New"/>
          <w:sz w:val="18"/>
          <w:szCs w:val="18"/>
          <w:lang w:val="en-US"/>
        </w:rPr>
        <w:t>N</w:t>
      </w:r>
      <w:r w:rsidRPr="00B55A49">
        <w:rPr>
          <w:rFonts w:ascii="Courier New" w:hAnsi="Courier New" w:cs="Courier New"/>
          <w:sz w:val="18"/>
          <w:szCs w:val="18"/>
        </w:rPr>
        <w:t xml:space="preserve">    │</w:t>
      </w:r>
      <w:r>
        <w:rPr>
          <w:rFonts w:ascii="Courier New" w:hAnsi="Courier New" w:cs="Courier New"/>
          <w:sz w:val="18"/>
          <w:szCs w:val="18"/>
        </w:rPr>
        <w:t xml:space="preserve"> │ │ │ │ │ │ │ │ │ │ │ │ │ </w:t>
      </w:r>
    </w:p>
    <w:p w14:paraId="1D47A89B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организации (индивидуального       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└─┴─┴─┴─┴─┴─┴─┴─┴─┴─┴─┴─┴─┘</w:t>
      </w:r>
    </w:p>
    <w:p w14:paraId="611BFA5A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предпринимателя /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представителя)   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  │</w:t>
      </w:r>
      <w:r w:rsidRPr="00630F6D">
        <w:rPr>
          <w:rFonts w:ascii="Courier New" w:hAnsi="Courier New" w:cs="Courier New"/>
          <w:sz w:val="18"/>
          <w:szCs w:val="18"/>
        </w:rPr>
        <w:t xml:space="preserve">               </w:t>
      </w:r>
    </w:p>
    <w:p w14:paraId="096049CE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 w:rsidRPr="00B55A49">
        <w:rPr>
          <w:rFonts w:ascii="Courier New" w:hAnsi="Courier New" w:cs="Courier New"/>
          <w:sz w:val="18"/>
          <w:szCs w:val="18"/>
        </w:rPr>
        <w:t>┌─┬─┐ ┌─┬─┐ ┌─┬─┬─┬─┐  │</w:t>
      </w:r>
      <w:r w:rsidRPr="00134DF1">
        <w:rPr>
          <w:rFonts w:ascii="Courier New" w:hAnsi="Courier New" w:cs="Courier New"/>
          <w:sz w:val="18"/>
          <w:szCs w:val="18"/>
        </w:rPr>
        <w:t>┌─┬─┬</w:t>
      </w:r>
      <w:r>
        <w:rPr>
          <w:rFonts w:ascii="Courier New" w:hAnsi="Courier New" w:cs="Courier New"/>
          <w:sz w:val="18"/>
          <w:szCs w:val="18"/>
        </w:rPr>
        <w:t>─┬─┬─┬─┬─┬─┬─┬─┬─┬─┬─┬─┬─┬─┬─┬</w:t>
      </w:r>
      <w:r w:rsidRPr="00134DF1">
        <w:rPr>
          <w:rFonts w:ascii="Courier New" w:hAnsi="Courier New" w:cs="Courier New"/>
          <w:sz w:val="18"/>
          <w:szCs w:val="18"/>
        </w:rPr>
        <w:t>─┬─┐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 w:rsidRPr="00B55A4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14:paraId="4DFC2805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│ │ │.│ │ │.│ │ │ │ │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│ │ │ │ │ │ │ </w:t>
      </w:r>
      <w:r w:rsidRPr="00134DF1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│ │ │ │ │ │ │ </w:t>
      </w:r>
      <w:r w:rsidRPr="00134DF1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34DF1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</w:p>
    <w:p w14:paraId="5D982CE5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_</w:t>
      </w:r>
      <w:r>
        <w:rPr>
          <w:rFonts w:ascii="Courier New" w:hAnsi="Courier New" w:cs="Courier New"/>
          <w:sz w:val="18"/>
          <w:szCs w:val="18"/>
        </w:rPr>
        <w:t xml:space="preserve">_____________    </w:t>
      </w:r>
      <w:r w:rsidRPr="00B55A49">
        <w:rPr>
          <w:rFonts w:ascii="Courier New" w:hAnsi="Courier New" w:cs="Courier New"/>
          <w:sz w:val="18"/>
          <w:szCs w:val="18"/>
        </w:rPr>
        <w:t>└─┴─┘ └─┴─┘ └─┴─┴─┴─┘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│</w:t>
      </w:r>
      <w:r w:rsidRPr="00134DF1">
        <w:rPr>
          <w:rFonts w:ascii="Courier New" w:hAnsi="Courier New" w:cs="Courier New"/>
          <w:sz w:val="18"/>
          <w:szCs w:val="18"/>
        </w:rPr>
        <w:t>└─┴─┴─</w:t>
      </w:r>
      <w:r>
        <w:rPr>
          <w:rFonts w:ascii="Courier New" w:hAnsi="Courier New" w:cs="Courier New"/>
          <w:sz w:val="18"/>
          <w:szCs w:val="18"/>
        </w:rPr>
        <w:t>┴─┴─┴─┴─┴─┴─┴─┴─┴─┴─┴─┴─┴─┴─┴─</w:t>
      </w:r>
      <w:r w:rsidRPr="00134DF1">
        <w:rPr>
          <w:rFonts w:ascii="Courier New" w:hAnsi="Courier New" w:cs="Courier New"/>
          <w:sz w:val="18"/>
          <w:szCs w:val="18"/>
        </w:rPr>
        <w:t>┴─┘</w:t>
      </w:r>
    </w:p>
    <w:p w14:paraId="31FF284E" w14:textId="77777777" w:rsidR="009D70A3" w:rsidRPr="00134DF1" w:rsidRDefault="009D70A3" w:rsidP="009D70A3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(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 xml:space="preserve">подпись)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r w:rsidRPr="00B55A49">
        <w:rPr>
          <w:rFonts w:ascii="Courier New" w:hAnsi="Courier New" w:cs="Courier New"/>
          <w:sz w:val="18"/>
          <w:szCs w:val="18"/>
        </w:rPr>
        <w:t xml:space="preserve">     (дата)        </w:t>
      </w:r>
      <w:r>
        <w:rPr>
          <w:rFonts w:ascii="Courier New" w:hAnsi="Courier New" w:cs="Courier New"/>
          <w:sz w:val="18"/>
          <w:szCs w:val="18"/>
        </w:rPr>
        <w:t xml:space="preserve">   │</w:t>
      </w:r>
    </w:p>
    <w:p w14:paraId="24BA0D62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М.П.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</w:t>
      </w:r>
    </w:p>
    <w:p w14:paraId="10A0224D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>_____________________   _______________</w:t>
      </w:r>
    </w:p>
    <w:p w14:paraId="6A509233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>(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Фамилия, И.О. 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&lt;*&gt;</w:t>
      </w:r>
      <w:r w:rsidRPr="00B55A49">
        <w:rPr>
          <w:rFonts w:ascii="Courier New" w:hAnsi="Courier New" w:cs="Courier New"/>
          <w:sz w:val="18"/>
          <w:szCs w:val="18"/>
        </w:rPr>
        <w:t>)       (Подпись)</w:t>
      </w:r>
    </w:p>
    <w:p w14:paraId="3005B181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9D70A3" w14:paraId="665EF657" w14:textId="77777777" w:rsidTr="00286D68">
        <w:trPr>
          <w:trHeight w:val="1125"/>
        </w:trPr>
        <w:tc>
          <w:tcPr>
            <w:tcW w:w="7230" w:type="dxa"/>
          </w:tcPr>
          <w:p w14:paraId="657768D2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┌─┬─┬─┬─┬─┬─┬─┬─┬─┬─┬─┬─┐</w:t>
            </w:r>
          </w:p>
          <w:p w14:paraId="30FD1AA7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14:paraId="78F454C0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└─┴─┴─┴─┴─┴─┴─┴─┴─┴─┴─┴─┘</w:t>
            </w:r>
          </w:p>
          <w:p w14:paraId="50645305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14:paraId="33D1B7AA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КПП │ │ │ │ │ │ │ │ │ │ Стр. 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14:paraId="0F7FCE3A" w14:textId="77777777" w:rsidR="009D70A3" w:rsidRPr="00716D36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14:paraId="351735E7" w14:textId="77777777" w:rsidR="009D70A3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14:paraId="567BA68C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(продолжение)</w:t>
            </w:r>
          </w:p>
          <w:p w14:paraId="60B13B93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14:paraId="0A4753C4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14:paraId="6D65461D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  <w:p w14:paraId="613FC46A" w14:textId="77777777" w:rsidR="009D70A3" w:rsidRPr="00355E22" w:rsidRDefault="009D70A3" w:rsidP="00286D68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14:paraId="641D4DA8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53390F01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4F01858F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p w14:paraId="086DA3E2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Наименование документа,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</w:p>
    <w:p w14:paraId="7134BBE9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B55A49">
        <w:rPr>
          <w:rFonts w:ascii="Courier New" w:hAnsi="Courier New" w:cs="Courier New"/>
          <w:sz w:val="18"/>
          <w:szCs w:val="18"/>
        </w:rPr>
        <w:t xml:space="preserve">подтверждающего полномочия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55A49">
        <w:rPr>
          <w:rFonts w:ascii="Courier New" w:hAnsi="Courier New" w:cs="Courier New"/>
          <w:sz w:val="18"/>
          <w:szCs w:val="18"/>
        </w:rPr>
        <w:t xml:space="preserve"> │</w:t>
      </w:r>
    </w:p>
    <w:p w14:paraId="0F19DD4C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B55A49">
        <w:rPr>
          <w:rFonts w:ascii="Courier New" w:hAnsi="Courier New" w:cs="Courier New"/>
          <w:sz w:val="18"/>
          <w:szCs w:val="18"/>
        </w:rPr>
        <w:t xml:space="preserve">представителя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55A49">
        <w:rPr>
          <w:rFonts w:ascii="Courier New" w:hAnsi="Courier New" w:cs="Courier New"/>
          <w:sz w:val="18"/>
          <w:szCs w:val="18"/>
        </w:rPr>
        <w:t xml:space="preserve"> │</w:t>
      </w:r>
    </w:p>
    <w:p w14:paraId="6E4B65A1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│</w:t>
      </w:r>
    </w:p>
    <w:p w14:paraId="5D86B418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14:paraId="13B7D80F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│ │ │ │ │ │ │ │ │ │ │ ││</w:t>
      </w:r>
    </w:p>
    <w:p w14:paraId="0EE87B0A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└─┴─┴─┴─┴─┴─┴─┴─┴─┴─┴─┴─┴─┴─┴─┴─┴─┴─┴─┴─┘│ </w:t>
      </w:r>
    </w:p>
    <w:p w14:paraId="07C4DBF8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14:paraId="26376873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14:paraId="36AED5D3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14:paraId="6C4DD585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14:paraId="01052F4E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14:paraId="3EF46AAC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14:paraId="41AD3030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</w:t>
      </w:r>
    </w:p>
    <w:p w14:paraId="2C1E6F5D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---------------------------------------------------------------------------------</w:t>
      </w:r>
    </w:p>
    <w:p w14:paraId="26A31908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Сведения о регистрации контрольно-кассовой техники в налоговом органе</w:t>
      </w:r>
    </w:p>
    <w:p w14:paraId="5A03FE01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6344BBF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Регистрационный   ┌─┬─┬─┬─┬─┬─┬─┬─┬─┬─┬─┬─┬─┬─┬─┬─┬─┬─┬─</w:t>
      </w:r>
      <w:r w:rsidRPr="00B55A49">
        <w:rPr>
          <w:rFonts w:ascii="Courier New" w:hAnsi="Courier New" w:cs="Courier New"/>
          <w:sz w:val="18"/>
          <w:szCs w:val="18"/>
        </w:rPr>
        <w:t>┬─┐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55A49">
        <w:rPr>
          <w:rFonts w:ascii="Courier New" w:hAnsi="Courier New" w:cs="Courier New"/>
          <w:sz w:val="18"/>
          <w:szCs w:val="18"/>
        </w:rPr>
        <w:t xml:space="preserve">   ┌─┬─┐ ┌─┬─┐ ┌─┬─┬─┬─┐</w:t>
      </w:r>
    </w:p>
    <w:p w14:paraId="7F4AC0FD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 контрольно-</w:t>
      </w:r>
      <w:r w:rsidRPr="00B55A49"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│ </w:t>
      </w:r>
      <w:r w:rsidRPr="00B55A49">
        <w:rPr>
          <w:rFonts w:ascii="Courier New" w:hAnsi="Courier New" w:cs="Courier New"/>
          <w:sz w:val="18"/>
          <w:szCs w:val="18"/>
        </w:rPr>
        <w:t xml:space="preserve">Дата │ │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>│.│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│ │.│ │ │ │ │</w:t>
      </w:r>
    </w:p>
    <w:p w14:paraId="71DAAB9C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кассовой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техники  </w:t>
      </w:r>
      <w:r w:rsidRPr="00B55A49">
        <w:rPr>
          <w:rFonts w:ascii="Courier New" w:hAnsi="Courier New" w:cs="Courier New"/>
          <w:sz w:val="18"/>
          <w:szCs w:val="18"/>
        </w:rPr>
        <w:t>└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─┴─┴─┴─┴─┴─┴─┴─┴─┴─┴─┴─┴─┴─┴─┘─┴─┴─┴─┘─┘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A49">
        <w:rPr>
          <w:rFonts w:ascii="Courier New" w:hAnsi="Courier New" w:cs="Courier New"/>
          <w:sz w:val="18"/>
          <w:szCs w:val="18"/>
        </w:rPr>
        <w:t xml:space="preserve">  └─┴─┘ └─┴─┘ └─┴─┴─┴─┘</w:t>
      </w:r>
    </w:p>
    <w:p w14:paraId="6CF669B1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4441AC67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_________________________________  _______________________________  _____________</w:t>
      </w:r>
    </w:p>
    <w:p w14:paraId="267FC40F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(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 xml:space="preserve">Должность)   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               (Фамилия, И.О. 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&lt;*&gt;</w:t>
      </w:r>
      <w:r w:rsidRPr="00B55A49">
        <w:rPr>
          <w:rFonts w:ascii="Courier New" w:hAnsi="Courier New" w:cs="Courier New"/>
          <w:sz w:val="18"/>
          <w:szCs w:val="18"/>
        </w:rPr>
        <w:t>)          (Подпись)</w:t>
      </w:r>
    </w:p>
    <w:p w14:paraId="0E9148B9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14:paraId="769F8971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" w:name="Par126"/>
      <w:bookmarkEnd w:id="2"/>
      <w:r w:rsidRPr="00B55A49">
        <w:rPr>
          <w:rFonts w:ascii="Courier New" w:hAnsi="Courier New" w:cs="Courier New"/>
          <w:sz w:val="18"/>
          <w:szCs w:val="18"/>
        </w:rPr>
        <w:t xml:space="preserve"> </w:t>
      </w:r>
    </w:p>
    <w:p w14:paraId="6168A2A5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63471AE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4F9DC9B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090E939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24FEB0C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EF9262A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373A0E5F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494628C1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3965094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589DF6C9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3F115FA0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188E5877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7E490D1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69475A0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8712A7C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87782BA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1BDF15CE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5854399B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3232CADF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19DA580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7E30D31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5C7E0E01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AEC2A48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11EF7E8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1C193A8D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EE800B4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56FB152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58F29AA0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E22C9B5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47A11FF0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B530558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9D70A3" w14:paraId="16903BF8" w14:textId="77777777" w:rsidTr="00286D68">
        <w:trPr>
          <w:trHeight w:val="1125"/>
        </w:trPr>
        <w:tc>
          <w:tcPr>
            <w:tcW w:w="7230" w:type="dxa"/>
          </w:tcPr>
          <w:p w14:paraId="0B00BB91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┌─┬─┬─┬─┬─┬─┬─┬─┬─┬─┬─┬─┐</w:t>
            </w:r>
          </w:p>
          <w:p w14:paraId="36285ECD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14:paraId="45C9AFFF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└─┴─┴─┴─┴─┴─┴─┴─┴─┴─┴─┴─┘</w:t>
            </w:r>
          </w:p>
          <w:p w14:paraId="65719516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14:paraId="517169D2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КПП │ │ │ │ │ │ │ │ │ │ Стр. 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14:paraId="06F58EA9" w14:textId="77777777" w:rsidR="009D70A3" w:rsidRPr="00716D36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14:paraId="156E960E" w14:textId="77777777" w:rsidR="009D70A3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14:paraId="4E7F5474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(продолжение)</w:t>
            </w:r>
          </w:p>
          <w:p w14:paraId="05D7B6EB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14:paraId="3F910181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14:paraId="38F38B2E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  <w:p w14:paraId="722F2AF7" w14:textId="77777777" w:rsidR="009D70A3" w:rsidRPr="00355E22" w:rsidRDefault="009D70A3" w:rsidP="00286D68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14:paraId="365964D9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1E7EA4D0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B857A14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4AA94C26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Разде</w:t>
      </w:r>
      <w:r>
        <w:rPr>
          <w:rFonts w:ascii="Courier New" w:hAnsi="Courier New" w:cs="Courier New"/>
          <w:sz w:val="18"/>
          <w:szCs w:val="18"/>
        </w:rPr>
        <w:t>л 1</w:t>
      </w:r>
      <w:r w:rsidRPr="00B55A49">
        <w:rPr>
          <w:rFonts w:ascii="Courier New" w:hAnsi="Courier New" w:cs="Courier New"/>
          <w:sz w:val="18"/>
          <w:szCs w:val="18"/>
        </w:rPr>
        <w:t xml:space="preserve">. Сведения о </w:t>
      </w:r>
      <w:r>
        <w:rPr>
          <w:rFonts w:ascii="Courier New" w:hAnsi="Courier New" w:cs="Courier New"/>
          <w:sz w:val="18"/>
          <w:szCs w:val="18"/>
        </w:rPr>
        <w:t>контрольно-кассовой технике</w:t>
      </w:r>
      <w:r w:rsidRPr="00B55A49">
        <w:rPr>
          <w:rFonts w:ascii="Courier New" w:hAnsi="Courier New" w:cs="Courier New"/>
          <w:sz w:val="18"/>
          <w:szCs w:val="18"/>
        </w:rPr>
        <w:t>, заявленной</w:t>
      </w:r>
    </w:p>
    <w:p w14:paraId="5BDB2372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на регистрацию</w:t>
      </w:r>
      <w:r>
        <w:rPr>
          <w:rFonts w:ascii="Courier New" w:hAnsi="Courier New" w:cs="Courier New"/>
          <w:sz w:val="18"/>
          <w:szCs w:val="18"/>
        </w:rPr>
        <w:t xml:space="preserve"> (перерегистрацию)</w:t>
      </w:r>
      <w:r w:rsidRPr="00B55A49">
        <w:rPr>
          <w:rFonts w:ascii="Courier New" w:hAnsi="Courier New" w:cs="Courier New"/>
          <w:sz w:val="18"/>
          <w:szCs w:val="18"/>
        </w:rPr>
        <w:t xml:space="preserve"> в налоговом органе</w:t>
      </w:r>
    </w:p>
    <w:p w14:paraId="00EBBDDC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6EDF548C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Показатели             Код              Значения показателей</w:t>
      </w:r>
    </w:p>
    <w:p w14:paraId="08BB5E79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строки</w:t>
      </w:r>
    </w:p>
    <w:p w14:paraId="1723FE48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</w:t>
      </w:r>
    </w:p>
    <w:p w14:paraId="5ADEDE15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14:paraId="32FAA1DF" w14:textId="77777777" w:rsidR="009D70A3" w:rsidRDefault="009D70A3" w:rsidP="009D70A3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наименование модели</w:t>
      </w:r>
      <w:r w:rsidRPr="00B55A49">
        <w:rPr>
          <w:rFonts w:ascii="Courier New" w:hAnsi="Courier New" w:cs="Courier New"/>
          <w:sz w:val="18"/>
          <w:szCs w:val="18"/>
        </w:rPr>
        <w:t xml:space="preserve"> контрольно-</w:t>
      </w:r>
      <w:r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>01</w:t>
      </w:r>
      <w:r w:rsidRPr="00B55A49">
        <w:rPr>
          <w:rFonts w:ascii="Courier New" w:hAnsi="Courier New" w:cs="Courier New"/>
          <w:sz w:val="18"/>
          <w:szCs w:val="18"/>
        </w:rPr>
        <w:t>0  │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</w:t>
      </w:r>
    </w:p>
    <w:p w14:paraId="5420C479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</w:t>
      </w:r>
      <w:r w:rsidRPr="00B55A49">
        <w:rPr>
          <w:rFonts w:ascii="Courier New" w:hAnsi="Courier New" w:cs="Courier New"/>
          <w:sz w:val="18"/>
          <w:szCs w:val="18"/>
        </w:rPr>
        <w:t>ассовой</w:t>
      </w:r>
      <w:r>
        <w:rPr>
          <w:rFonts w:ascii="Courier New" w:hAnsi="Courier New" w:cs="Courier New"/>
          <w:sz w:val="18"/>
          <w:szCs w:val="18"/>
        </w:rPr>
        <w:t xml:space="preserve"> т</w:t>
      </w:r>
      <w:r w:rsidRPr="00B55A49">
        <w:rPr>
          <w:rFonts w:ascii="Courier New" w:hAnsi="Courier New" w:cs="Courier New"/>
          <w:sz w:val="18"/>
          <w:szCs w:val="18"/>
        </w:rPr>
        <w:t>ехники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14:paraId="081E3558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9F12D37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14:paraId="04604BF5" w14:textId="77777777" w:rsidR="009D70A3" w:rsidRDefault="009D70A3" w:rsidP="009D70A3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 │</w:t>
      </w:r>
    </w:p>
    <w:p w14:paraId="7D4EB996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14:paraId="5032A98D" w14:textId="77777777" w:rsidR="009D70A3" w:rsidRPr="00134DF1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highlight w:val="yellow"/>
        </w:rPr>
      </w:pPr>
    </w:p>
    <w:p w14:paraId="429F5C04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заводской номер контрольно-             ┌─┬─┬─┬─┬─┬─┬─┬─┬─┬─┬─┬─┬─┬─┬─┬─┬─┬─┬─┬─┐</w:t>
      </w:r>
    </w:p>
    <w:p w14:paraId="7699DE77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кассо</w:t>
      </w:r>
      <w:r>
        <w:rPr>
          <w:rFonts w:ascii="Courier New" w:hAnsi="Courier New" w:cs="Courier New"/>
          <w:sz w:val="18"/>
          <w:szCs w:val="18"/>
        </w:rPr>
        <w:t xml:space="preserve">вой техники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02</w:t>
      </w:r>
      <w:r w:rsidRPr="00B55A49">
        <w:rPr>
          <w:rFonts w:ascii="Courier New" w:hAnsi="Courier New" w:cs="Courier New"/>
          <w:sz w:val="18"/>
          <w:szCs w:val="18"/>
        </w:rPr>
        <w:t>0  │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</w:t>
      </w:r>
    </w:p>
    <w:p w14:paraId="07F87358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616DB109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14:paraId="482D9DB4" w14:textId="77777777" w:rsidR="009D70A3" w:rsidRDefault="009D70A3" w:rsidP="009D70A3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 │</w:t>
      </w:r>
    </w:p>
    <w:p w14:paraId="1907F0C3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14:paraId="60AC31AB" w14:textId="77777777" w:rsidR="009D70A3" w:rsidRPr="00134DF1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14:paraId="48FA5C3D" w14:textId="77777777" w:rsidR="009D70A3" w:rsidRPr="00134DF1" w:rsidRDefault="009D70A3" w:rsidP="009D70A3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наименование </w:t>
      </w:r>
      <w:r>
        <w:rPr>
          <w:rFonts w:ascii="Courier New" w:hAnsi="Courier New" w:cs="Courier New"/>
          <w:sz w:val="18"/>
          <w:szCs w:val="18"/>
        </w:rPr>
        <w:t xml:space="preserve">модели </w:t>
      </w:r>
      <w:r w:rsidRPr="00134DF1">
        <w:rPr>
          <w:rFonts w:ascii="Courier New" w:hAnsi="Courier New" w:cs="Courier New"/>
          <w:sz w:val="18"/>
          <w:szCs w:val="18"/>
        </w:rPr>
        <w:t>фискального</w:t>
      </w:r>
      <w:r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>03</w:t>
      </w:r>
      <w:r w:rsidRPr="00134DF1">
        <w:rPr>
          <w:rFonts w:ascii="Courier New" w:hAnsi="Courier New" w:cs="Courier New"/>
          <w:sz w:val="18"/>
          <w:szCs w:val="18"/>
        </w:rPr>
        <w:t>0  │</w:t>
      </w:r>
      <w:proofErr w:type="gramEnd"/>
      <w:r w:rsidRPr="00134DF1"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</w:t>
      </w:r>
    </w:p>
    <w:p w14:paraId="47B1784F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>накопителя                              └─┴─┴─┴─┴─┴─┴─┴─┴─┴─┴─┴─┴─┴─┴─┴─┴─┴─┴─┴─┘</w:t>
      </w:r>
      <w:r w:rsidRPr="00B55A49">
        <w:rPr>
          <w:rFonts w:ascii="Courier New" w:hAnsi="Courier New" w:cs="Courier New"/>
          <w:sz w:val="18"/>
          <w:szCs w:val="18"/>
        </w:rPr>
        <w:t xml:space="preserve">                             </w:t>
      </w:r>
    </w:p>
    <w:p w14:paraId="7E615AF8" w14:textId="77777777" w:rsidR="009D70A3" w:rsidRPr="00134DF1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14:paraId="77EBC7FD" w14:textId="77777777" w:rsidR="009D70A3" w:rsidRPr="00134DF1" w:rsidRDefault="009D70A3" w:rsidP="009D70A3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14:paraId="2B642455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14:paraId="3BD28840" w14:textId="77777777" w:rsidR="009D70A3" w:rsidRPr="00134DF1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14:paraId="16C1E202" w14:textId="77777777" w:rsidR="009D70A3" w:rsidRPr="00134DF1" w:rsidRDefault="009D70A3" w:rsidP="009D70A3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14:paraId="270829A4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14:paraId="7F3233EB" w14:textId="77777777" w:rsidR="009D70A3" w:rsidRPr="00134DF1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14:paraId="43FEB92E" w14:textId="77777777" w:rsidR="009D70A3" w:rsidRPr="00134DF1" w:rsidRDefault="009D70A3" w:rsidP="009D70A3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14:paraId="1E12E877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14:paraId="566CCD09" w14:textId="77777777" w:rsidR="009D70A3" w:rsidRPr="00134DF1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14:paraId="2702A7C4" w14:textId="77777777" w:rsidR="009D70A3" w:rsidRPr="00134DF1" w:rsidRDefault="009D70A3" w:rsidP="009D70A3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14:paraId="2BEAC759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14:paraId="68EE5D33" w14:textId="77777777" w:rsidR="009D70A3" w:rsidRPr="00134DF1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14:paraId="1B7A4C64" w14:textId="77777777" w:rsidR="009D70A3" w:rsidRPr="00134DF1" w:rsidRDefault="009D70A3" w:rsidP="009D70A3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14:paraId="3DD14A28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14:paraId="2116B25B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заводской номер </w:t>
      </w:r>
      <w:r>
        <w:rPr>
          <w:rFonts w:ascii="Courier New" w:hAnsi="Courier New" w:cs="Courier New"/>
          <w:sz w:val="18"/>
          <w:szCs w:val="18"/>
        </w:rPr>
        <w:t xml:space="preserve">фискального </w:t>
      </w:r>
      <w:r w:rsidRPr="00B55A49">
        <w:rPr>
          <w:rFonts w:ascii="Courier New" w:hAnsi="Courier New" w:cs="Courier New"/>
          <w:sz w:val="18"/>
          <w:szCs w:val="18"/>
        </w:rPr>
        <w:t xml:space="preserve">            ┌─┬─┬─┬─┬─┬─┬─┬─┬─┬─┬─┬─┬─┬─┬─┬─┬─┬─┬─┬─┐</w:t>
      </w:r>
    </w:p>
    <w:p w14:paraId="7EC50E05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накопителя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04</w:t>
      </w:r>
      <w:r w:rsidRPr="00B55A49">
        <w:rPr>
          <w:rFonts w:ascii="Courier New" w:hAnsi="Courier New" w:cs="Courier New"/>
          <w:sz w:val="18"/>
          <w:szCs w:val="18"/>
        </w:rPr>
        <w:t>0  │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</w:t>
      </w:r>
    </w:p>
    <w:p w14:paraId="68B7C229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6CA091E8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70A6A83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Адрес установки (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применения)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050</w:t>
      </w:r>
    </w:p>
    <w:p w14:paraId="15A51FE6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контрольно-кассовой техники</w:t>
      </w:r>
    </w:p>
    <w:p w14:paraId="7AC57B24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51203F3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┌─┬─┬─┬─┬─┬─┐                                           ┌─┬─┐</w:t>
      </w:r>
    </w:p>
    <w:p w14:paraId="1F2E3C19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Почтовый индекс          │ │ │ │ │ │ │                              Регион (код) │ │ │</w:t>
      </w:r>
    </w:p>
    <w:p w14:paraId="4BC4551C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└─┴─┴─┴─┴─┴─┘                                           └─┴─┘</w:t>
      </w:r>
    </w:p>
    <w:p w14:paraId="4601FEB2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14:paraId="5594BF3D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Район                    │ │ │ │ │ │ │ │ │ │ │ │ │ │ │ │ │ │ │ │ │ │ │ │ │ │ │ │ │ │ │</w:t>
      </w:r>
    </w:p>
    <w:p w14:paraId="4679796D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14:paraId="3D342483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┌─┬─┬─┬─┬─┬─┬─┬─┬─┬─┬─┬─┬─┬─┬─┬─┬─┬─┬─┬─┬─┬─┬─┬─┬─┬─┬─┬─┬─┬─┐</w:t>
      </w:r>
    </w:p>
    <w:p w14:paraId="14698E3C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Город                    │ │ │ │ │ │ │ │ │ │ │ │ │ │ │ │ │ │ │ │ │ │ │ │ │ │ │ │ │ │ │</w:t>
      </w:r>
    </w:p>
    <w:p w14:paraId="308242B4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14:paraId="1045C1FE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Населенный пункт (</w:t>
      </w:r>
      <w:proofErr w:type="gramStart"/>
      <w:r w:rsidRPr="00156E2D">
        <w:rPr>
          <w:rFonts w:ascii="Courier New" w:hAnsi="Courier New" w:cs="Courier New"/>
          <w:sz w:val="18"/>
          <w:szCs w:val="18"/>
        </w:rPr>
        <w:t>село,  ┌</w:t>
      </w:r>
      <w:proofErr w:type="gramEnd"/>
      <w:r w:rsidRPr="00156E2D">
        <w:rPr>
          <w:rFonts w:ascii="Courier New" w:hAnsi="Courier New" w:cs="Courier New"/>
          <w:sz w:val="18"/>
          <w:szCs w:val="18"/>
        </w:rPr>
        <w:t>─┬─┬─┬─┬─┬─┬─┬─┬─┬─┬─┬─┬─┬─┬─┬─┬─┬─┬─┬─┬─┬─┬─┬─┬─┬─┬─┬─┬─┬─┐</w:t>
      </w:r>
    </w:p>
    <w:p w14:paraId="5F2FF581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поселок и т.д.)          │ │ │ │ │ │ │ │ │ │ │ │ │ │ │ │ │ │ │ │ │ │ │ │ │ │ │ │ │ │ │</w:t>
      </w:r>
    </w:p>
    <w:p w14:paraId="4DEA3399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14:paraId="2CCA5757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Улица (</w:t>
      </w:r>
      <w:proofErr w:type="gramStart"/>
      <w:r w:rsidRPr="00156E2D">
        <w:rPr>
          <w:rFonts w:ascii="Courier New" w:hAnsi="Courier New" w:cs="Courier New"/>
          <w:sz w:val="18"/>
          <w:szCs w:val="18"/>
        </w:rPr>
        <w:t xml:space="preserve">проспект,   </w:t>
      </w:r>
      <w:proofErr w:type="gramEnd"/>
      <w:r w:rsidRPr="00156E2D">
        <w:rPr>
          <w:rFonts w:ascii="Courier New" w:hAnsi="Courier New" w:cs="Courier New"/>
          <w:sz w:val="18"/>
          <w:szCs w:val="18"/>
        </w:rPr>
        <w:t xml:space="preserve">      ┌─┬─┬─┬─┬─┬─┬─┬─┬─┬─┬─┬─┬─┬─┬─┬─┬─┬─┬─┬─┬─┬─┬─┬─┬─┬─┬─┬─┬─┬─┐</w:t>
      </w:r>
    </w:p>
    <w:p w14:paraId="69856784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переулок и т.д.)         │ │ │ │ │ │ │ │ │ │ │ │ │ │ │ │ │ │ │ │ │ │ │ │ │ │ │ │ │ │ │</w:t>
      </w:r>
    </w:p>
    <w:p w14:paraId="3DE114A9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└─┴─┴─┴─┴─┴─┴─┴─┴─┴─┴─┴─┴─┴─┴─┴─┴─┴─┴─┴─┴─┴─┴─┴─┴─┴─┴─┴─┴─┴─┘</w:t>
      </w:r>
    </w:p>
    <w:p w14:paraId="7EE26BD6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14:paraId="4F4FE5C8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Номер дома (</w:t>
      </w:r>
      <w:proofErr w:type="gramStart"/>
      <w:r w:rsidRPr="00156E2D">
        <w:rPr>
          <w:rFonts w:ascii="Courier New" w:hAnsi="Courier New" w:cs="Courier New"/>
          <w:sz w:val="18"/>
          <w:szCs w:val="18"/>
        </w:rPr>
        <w:t xml:space="preserve">владения)   </w:t>
      </w:r>
      <w:proofErr w:type="gramEnd"/>
      <w:r w:rsidRPr="00156E2D">
        <w:rPr>
          <w:rFonts w:ascii="Courier New" w:hAnsi="Courier New" w:cs="Courier New"/>
          <w:sz w:val="18"/>
          <w:szCs w:val="18"/>
        </w:rPr>
        <w:t xml:space="preserve"> │ │ │ │ │ │ │ │ │</w:t>
      </w:r>
    </w:p>
    <w:p w14:paraId="472EF901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14:paraId="701382E9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Номер корпуса            ┌─┬─┬─┬─┬─┬─┬─┬─┐</w:t>
      </w:r>
    </w:p>
    <w:p w14:paraId="379225E6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(</w:t>
      </w:r>
      <w:proofErr w:type="gramStart"/>
      <w:r w:rsidRPr="00156E2D">
        <w:rPr>
          <w:rFonts w:ascii="Courier New" w:hAnsi="Courier New" w:cs="Courier New"/>
          <w:sz w:val="18"/>
          <w:szCs w:val="18"/>
        </w:rPr>
        <w:t xml:space="preserve">строения)   </w:t>
      </w:r>
      <w:proofErr w:type="gramEnd"/>
      <w:r w:rsidRPr="00156E2D">
        <w:rPr>
          <w:rFonts w:ascii="Courier New" w:hAnsi="Courier New" w:cs="Courier New"/>
          <w:sz w:val="18"/>
          <w:szCs w:val="18"/>
        </w:rPr>
        <w:t xml:space="preserve">            │ │ │ │ │ │ │ │ │</w:t>
      </w:r>
    </w:p>
    <w:p w14:paraId="7CC4A8C4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└─┴─┴─┴─┴─┴─┴─┴─┘</w:t>
      </w:r>
    </w:p>
    <w:p w14:paraId="1F8B5A98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┌─┬─┬─┬─┬─┬─┬─┬─┐</w:t>
      </w:r>
    </w:p>
    <w:p w14:paraId="401F4891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Номер квартиры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 w:rsidRPr="00156E2D">
        <w:rPr>
          <w:rFonts w:ascii="Courier New" w:hAnsi="Courier New" w:cs="Courier New"/>
          <w:sz w:val="18"/>
          <w:szCs w:val="18"/>
        </w:rPr>
        <w:t>│ │ │ │ │ │ │ │ │</w:t>
      </w:r>
    </w:p>
    <w:p w14:paraId="0B2FCA3B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</w:t>
      </w:r>
      <w:proofErr w:type="gramStart"/>
      <w:r>
        <w:rPr>
          <w:rFonts w:ascii="Courier New" w:hAnsi="Courier New" w:cs="Courier New"/>
          <w:sz w:val="18"/>
          <w:szCs w:val="18"/>
        </w:rPr>
        <w:t>помещения)</w:t>
      </w:r>
      <w:r w:rsidRPr="00156E2D">
        <w:rPr>
          <w:rFonts w:ascii="Courier New" w:hAnsi="Courier New" w:cs="Courier New"/>
          <w:sz w:val="18"/>
          <w:szCs w:val="18"/>
        </w:rPr>
        <w:t xml:space="preserve">   </w:t>
      </w:r>
      <w:proofErr w:type="gramEnd"/>
      <w:r w:rsidRPr="00156E2D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56E2D">
        <w:rPr>
          <w:rFonts w:ascii="Courier New" w:hAnsi="Courier New" w:cs="Courier New"/>
          <w:sz w:val="18"/>
          <w:szCs w:val="18"/>
        </w:rPr>
        <w:t xml:space="preserve">     └─┴─┴─┴─┴─┴─┴─┴─┘</w:t>
      </w:r>
    </w:p>
    <w:p w14:paraId="436DEDF5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B4EB681" w14:textId="77777777" w:rsidR="009D70A3" w:rsidRPr="00156E2D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45BC5F49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место установки (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применения)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14:paraId="66A04710" w14:textId="77777777" w:rsidR="009D70A3" w:rsidRDefault="009D70A3" w:rsidP="009D70A3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контрольно-кассовой техники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060  </w:t>
      </w:r>
      <w:r w:rsidRPr="00134DF1">
        <w:rPr>
          <w:rFonts w:ascii="Courier New" w:hAnsi="Courier New" w:cs="Courier New"/>
          <w:sz w:val="18"/>
          <w:szCs w:val="18"/>
        </w:rPr>
        <w:t>│</w:t>
      </w:r>
      <w:proofErr w:type="gramEnd"/>
      <w:r w:rsidRPr="00134DF1"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</w:p>
    <w:p w14:paraId="2DD31EF5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r>
        <w:rPr>
          <w:rFonts w:ascii="Courier New" w:hAnsi="Courier New" w:cs="Courier New"/>
          <w:sz w:val="18"/>
          <w:szCs w:val="18"/>
        </w:rPr>
        <w:t xml:space="preserve">   </w:t>
      </w:r>
    </w:p>
    <w:p w14:paraId="1757774C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14:paraId="11884D5E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</w:p>
    <w:p w14:paraId="350CCFD0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14:paraId="478D2F09" w14:textId="77777777" w:rsidR="009D70A3" w:rsidRPr="00134DF1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14:paraId="0E524942" w14:textId="77777777" w:rsidR="009D70A3" w:rsidRPr="00134DF1" w:rsidRDefault="009D70A3" w:rsidP="009D70A3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14:paraId="05D12C6A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14:paraId="44A1A444" w14:textId="77777777" w:rsidR="009D70A3" w:rsidRPr="00134DF1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14:paraId="0827A2AB" w14:textId="77777777" w:rsidR="009D70A3" w:rsidRPr="00134DF1" w:rsidRDefault="009D70A3" w:rsidP="009D70A3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14:paraId="7398250D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34DF1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34DF1">
        <w:rPr>
          <w:rFonts w:ascii="Courier New" w:hAnsi="Courier New" w:cs="Courier New"/>
          <w:sz w:val="18"/>
          <w:szCs w:val="18"/>
        </w:rPr>
        <w:t xml:space="preserve">                └─┴─┴─┴─┴─┴─┴─┴─┴─┴─┴─┴─┴─┴─┴─┴─┴─┴─┴─┴─┘</w:t>
      </w:r>
    </w:p>
    <w:p w14:paraId="2ED26700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58C62777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техника        </w:t>
      </w:r>
      <w:proofErr w:type="gramStart"/>
      <w:r>
        <w:rPr>
          <w:rFonts w:ascii="Courier New" w:hAnsi="Courier New" w:cs="Courier New"/>
          <w:sz w:val="18"/>
          <w:szCs w:val="18"/>
        </w:rPr>
        <w:t>070  ┌</w:t>
      </w:r>
      <w:proofErr w:type="gramEnd"/>
      <w:r>
        <w:rPr>
          <w:rFonts w:ascii="Courier New" w:hAnsi="Courier New" w:cs="Courier New"/>
          <w:sz w:val="18"/>
          <w:szCs w:val="18"/>
        </w:rPr>
        <w:t>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</w:p>
    <w:p w14:paraId="44E4F079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применяется в режиме, не                </w:t>
      </w:r>
      <w:r w:rsidRPr="003C76F2">
        <w:rPr>
          <w:rFonts w:ascii="Courier New" w:hAnsi="Courier New" w:cs="Courier New"/>
          <w:sz w:val="18"/>
          <w:szCs w:val="18"/>
        </w:rPr>
        <w:t>│ │ 1 - да, 2 - нет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</w:p>
    <w:p w14:paraId="1DEA2F8B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предусматривающем обязательную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14:paraId="3C2EBC51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передачу фискальных документов </w:t>
      </w:r>
    </w:p>
    <w:p w14:paraId="67FB3A94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налоговые органы в электронной </w:t>
      </w:r>
    </w:p>
    <w:p w14:paraId="2C0320B9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форме через оператора фискальных </w:t>
      </w:r>
    </w:p>
    <w:p w14:paraId="0F0B34B3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данных</w:t>
      </w:r>
    </w:p>
    <w:p w14:paraId="3BF16230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365096E4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4CB97F4C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14:paraId="0355519E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странице,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 xml:space="preserve">подтверждаю:   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                            _______________ ___________</w:t>
      </w:r>
    </w:p>
    <w:p w14:paraId="7B28C70D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      (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 xml:space="preserve">подпись)   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  (дата)</w:t>
      </w:r>
    </w:p>
    <w:p w14:paraId="666947D1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FF504B3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5C236D3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6BDF06E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5FBD7324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1F71B5A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FE0F50D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425FE1D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092A22E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4464C475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8D19F2F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4CD4B061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167F5F12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F6EE33F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4C10BA15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38BF9B6F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9BAC911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DC05F8C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581E7DE9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4D13DD2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A3D6387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01FFB65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15FC4B3A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ADEBB87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1DCCDA26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56D9AECF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8140E37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34725E13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28FCFC1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221D238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68A5D2C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5254EFB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353D689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25A406E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B667CB2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9D70A3" w14:paraId="7E39EFE8" w14:textId="77777777" w:rsidTr="00286D68">
        <w:trPr>
          <w:trHeight w:val="1125"/>
        </w:trPr>
        <w:tc>
          <w:tcPr>
            <w:tcW w:w="7230" w:type="dxa"/>
          </w:tcPr>
          <w:p w14:paraId="25CAB678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┌─┬─┬─┬─┬─┬─┬─┬─┬─┬─┬─┬─┐</w:t>
            </w:r>
          </w:p>
          <w:p w14:paraId="6CC6F288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14:paraId="27533C8D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└─┴─┴─┴─┴─┴─┴─┴─┴─┴─┴─┴─┘</w:t>
            </w:r>
          </w:p>
          <w:p w14:paraId="3F46AB7D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14:paraId="152DB214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КПП │ │ │ │ │ │ │ │ │ │ Стр. 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14:paraId="151570AD" w14:textId="77777777" w:rsidR="009D70A3" w:rsidRPr="00716D36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14:paraId="7290544B" w14:textId="77777777" w:rsidR="009D70A3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14:paraId="25FEAAF9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(продолжение)</w:t>
            </w:r>
          </w:p>
          <w:p w14:paraId="35F1D153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14:paraId="18F81FD7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14:paraId="01EA47E9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  <w:p w14:paraId="13D57017" w14:textId="77777777" w:rsidR="009D70A3" w:rsidRPr="00355E22" w:rsidRDefault="009D70A3" w:rsidP="00286D68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14:paraId="0FB5880D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42311C6F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2</w:t>
      </w:r>
      <w:r w:rsidRPr="00B55A49">
        <w:rPr>
          <w:rFonts w:ascii="Courier New" w:hAnsi="Courier New" w:cs="Courier New"/>
          <w:sz w:val="18"/>
          <w:szCs w:val="18"/>
        </w:rPr>
        <w:t xml:space="preserve">. Сведения </w:t>
      </w:r>
      <w:r>
        <w:rPr>
          <w:rFonts w:ascii="Courier New" w:hAnsi="Courier New" w:cs="Courier New"/>
          <w:sz w:val="18"/>
          <w:szCs w:val="18"/>
        </w:rPr>
        <w:t xml:space="preserve">об использовании </w:t>
      </w:r>
      <w:r w:rsidRPr="00B55A49">
        <w:rPr>
          <w:rFonts w:ascii="Courier New" w:hAnsi="Courier New" w:cs="Courier New"/>
          <w:sz w:val="18"/>
          <w:szCs w:val="18"/>
        </w:rPr>
        <w:t>контрольно-кассовой техники,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заявленной на </w:t>
      </w:r>
      <w:r>
        <w:rPr>
          <w:rFonts w:ascii="Courier New" w:hAnsi="Courier New" w:cs="Courier New"/>
          <w:sz w:val="18"/>
          <w:szCs w:val="18"/>
        </w:rPr>
        <w:t xml:space="preserve">регистрацию (перерегистрацию) </w:t>
      </w:r>
      <w:r w:rsidRPr="00B55A49">
        <w:rPr>
          <w:rFonts w:ascii="Courier New" w:hAnsi="Courier New" w:cs="Courier New"/>
          <w:sz w:val="18"/>
          <w:szCs w:val="18"/>
        </w:rPr>
        <w:t>в налоговом органе</w:t>
      </w:r>
    </w:p>
    <w:p w14:paraId="711CB3A0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523F124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14:paraId="7EE6E131" w14:textId="77777777" w:rsidR="009D70A3" w:rsidRDefault="009D70A3" w:rsidP="009D70A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080</w:t>
      </w:r>
      <w:r w:rsidRPr="003C76F2"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 w:rsidRPr="003C76F2">
        <w:rPr>
          <w:rFonts w:ascii="Courier New" w:hAnsi="Courier New" w:cs="Courier New"/>
          <w:sz w:val="18"/>
          <w:szCs w:val="18"/>
        </w:rPr>
        <w:t xml:space="preserve"> │ 1 - да, 2 - нет</w:t>
      </w:r>
    </w:p>
    <w:p w14:paraId="7A5A2363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используется при приеме       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14:paraId="6F0C8047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денежных средств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56E2D">
        <w:rPr>
          <w:rFonts w:ascii="Courier New" w:hAnsi="Courier New" w:cs="Courier New"/>
          <w:sz w:val="18"/>
          <w:szCs w:val="18"/>
        </w:rPr>
        <w:t xml:space="preserve">при реализации </w:t>
      </w:r>
    </w:p>
    <w:p w14:paraId="4DA2129D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лотерейных билетов, электронных </w:t>
      </w:r>
    </w:p>
    <w:p w14:paraId="5DB0DD63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лотерейных билетов, приеме </w:t>
      </w:r>
    </w:p>
    <w:p w14:paraId="6529FC53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лотерейных ставок и выплате </w:t>
      </w:r>
    </w:p>
    <w:p w14:paraId="16C1E26F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денежных средств в виде </w:t>
      </w:r>
    </w:p>
    <w:p w14:paraId="27186D7B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выигрыша при осуществлении </w:t>
      </w:r>
    </w:p>
    <w:p w14:paraId="6F2CC127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 xml:space="preserve">деятельности по организации и </w:t>
      </w:r>
    </w:p>
    <w:p w14:paraId="22FADB39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56E2D">
        <w:rPr>
          <w:rFonts w:ascii="Courier New" w:hAnsi="Courier New" w:cs="Courier New"/>
          <w:sz w:val="18"/>
          <w:szCs w:val="18"/>
        </w:rPr>
        <w:t>проведению лотерей</w:t>
      </w:r>
    </w:p>
    <w:p w14:paraId="0CB8DC79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AEEBB5D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14:paraId="2396BB79" w14:textId="77777777" w:rsidR="009D70A3" w:rsidRDefault="009D70A3" w:rsidP="009D70A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090</w:t>
      </w:r>
      <w:r w:rsidRPr="003C76F2"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 w:rsidRPr="003C76F2">
        <w:rPr>
          <w:rFonts w:ascii="Courier New" w:hAnsi="Courier New" w:cs="Courier New"/>
          <w:sz w:val="18"/>
          <w:szCs w:val="18"/>
        </w:rPr>
        <w:t xml:space="preserve"> │ 1 - да, 2 - нет</w:t>
      </w:r>
    </w:p>
    <w:p w14:paraId="68A2DEE1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используется при приеме ставок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14:paraId="4B4D5A58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 выплате денежных средств в виде </w:t>
      </w:r>
    </w:p>
    <w:p w14:paraId="718FBE6D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выигрыша при осуществлении </w:t>
      </w:r>
    </w:p>
    <w:p w14:paraId="32896159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деятельности по организации и </w:t>
      </w:r>
    </w:p>
    <w:p w14:paraId="5B684FA6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проведению азартных игр      </w:t>
      </w:r>
    </w:p>
    <w:p w14:paraId="4BC4759C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AE0C780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14:paraId="2C524D92" w14:textId="77777777" w:rsidR="009D70A3" w:rsidRDefault="009D70A3" w:rsidP="009D70A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100</w:t>
      </w:r>
      <w:r w:rsidRPr="003C76F2"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 w:rsidRPr="003C76F2">
        <w:rPr>
          <w:rFonts w:ascii="Courier New" w:hAnsi="Courier New" w:cs="Courier New"/>
          <w:sz w:val="18"/>
          <w:szCs w:val="18"/>
        </w:rPr>
        <w:t xml:space="preserve"> │ 1 - да, 2 - нет</w:t>
      </w:r>
    </w:p>
    <w:p w14:paraId="6C76AC3C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используется при осуществлении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14:paraId="1FBA5D9B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деятельности банковского </w:t>
      </w:r>
    </w:p>
    <w:p w14:paraId="4BA5B4B0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платежного агента (субагента) и </w:t>
      </w:r>
    </w:p>
    <w:p w14:paraId="2F119250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(или) платежного агента/субагента  </w:t>
      </w:r>
    </w:p>
    <w:p w14:paraId="5026E0C0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E890FD8" w14:textId="77777777" w:rsidR="009D70A3" w:rsidRPr="006E3BF0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E3BF0">
        <w:rPr>
          <w:rFonts w:ascii="Courier New" w:hAnsi="Courier New" w:cs="Courier New"/>
          <w:sz w:val="18"/>
          <w:szCs w:val="18"/>
        </w:rPr>
        <w:t>контрольно-кассовая техника             ┌─┐</w:t>
      </w:r>
    </w:p>
    <w:p w14:paraId="6B31D976" w14:textId="77777777" w:rsidR="009D70A3" w:rsidRPr="006E3BF0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E3BF0">
        <w:rPr>
          <w:rFonts w:ascii="Courier New" w:hAnsi="Courier New" w:cs="Courier New"/>
          <w:sz w:val="18"/>
          <w:szCs w:val="18"/>
        </w:rPr>
        <w:t xml:space="preserve">входит в состав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11</w:t>
      </w:r>
      <w:r w:rsidRPr="006E3BF0">
        <w:rPr>
          <w:rFonts w:ascii="Courier New" w:hAnsi="Courier New" w:cs="Courier New"/>
          <w:sz w:val="18"/>
          <w:szCs w:val="18"/>
        </w:rPr>
        <w:t>0  │</w:t>
      </w:r>
      <w:proofErr w:type="gramEnd"/>
      <w:r w:rsidRPr="006E3BF0">
        <w:rPr>
          <w:rFonts w:ascii="Courier New" w:hAnsi="Courier New" w:cs="Courier New"/>
          <w:sz w:val="18"/>
          <w:szCs w:val="18"/>
        </w:rPr>
        <w:t xml:space="preserve"> │ 1 - да, 2 - нет</w:t>
      </w:r>
    </w:p>
    <w:p w14:paraId="727077C7" w14:textId="77777777" w:rsidR="009D70A3" w:rsidRPr="006E3BF0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E3BF0">
        <w:rPr>
          <w:rFonts w:ascii="Courier New" w:hAnsi="Courier New" w:cs="Courier New"/>
          <w:sz w:val="18"/>
          <w:szCs w:val="18"/>
        </w:rPr>
        <w:t>автоматического устройства              └─┘</w:t>
      </w:r>
    </w:p>
    <w:p w14:paraId="5FB00D7E" w14:textId="77777777" w:rsidR="009D70A3" w:rsidRPr="009F558A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F1136">
        <w:rPr>
          <w:rFonts w:ascii="Courier New" w:hAnsi="Courier New" w:cs="Courier New"/>
          <w:sz w:val="18"/>
          <w:szCs w:val="18"/>
        </w:rPr>
        <w:t>для расчетов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                         </w:t>
      </w:r>
    </w:p>
    <w:p w14:paraId="000292E3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</w:p>
    <w:p w14:paraId="7DC9C875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номер автоматического    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120  </w:t>
      </w:r>
      <w:r w:rsidRPr="00134DF1">
        <w:rPr>
          <w:rFonts w:ascii="Courier New" w:hAnsi="Courier New" w:cs="Courier New"/>
          <w:sz w:val="18"/>
          <w:szCs w:val="18"/>
        </w:rPr>
        <w:t>┌</w:t>
      </w:r>
      <w:proofErr w:type="gramEnd"/>
      <w:r w:rsidRPr="00134DF1">
        <w:rPr>
          <w:rFonts w:ascii="Courier New" w:hAnsi="Courier New" w:cs="Courier New"/>
          <w:sz w:val="18"/>
          <w:szCs w:val="18"/>
        </w:rPr>
        <w:t>─┬─┬─┬─┬─┬─┬─┬─┬─┬─┬─┬─┬─┬─┬─┬─┬─┬─┬─┬─┐</w:t>
      </w:r>
    </w:p>
    <w:p w14:paraId="411C20F9" w14:textId="77777777" w:rsidR="009D70A3" w:rsidRPr="00134DF1" w:rsidRDefault="009D70A3" w:rsidP="009D70A3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устройства для расчетов                 </w:t>
      </w:r>
      <w:r w:rsidRPr="00134DF1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14:paraId="6F29CA71" w14:textId="77777777" w:rsidR="009D70A3" w:rsidRPr="00134DF1" w:rsidRDefault="009D70A3" w:rsidP="009D70A3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(в случае если контрольно-              </w:t>
      </w:r>
      <w:r w:rsidRPr="00134DF1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14:paraId="31485706" w14:textId="77777777" w:rsidR="009D70A3" w:rsidRDefault="009D70A3" w:rsidP="009D70A3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кассовая техника входит в состав </w:t>
      </w:r>
    </w:p>
    <w:p w14:paraId="3F3F5254" w14:textId="77777777" w:rsidR="009D70A3" w:rsidRDefault="009D70A3" w:rsidP="009D70A3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автоматического устройства </w:t>
      </w:r>
    </w:p>
    <w:p w14:paraId="7B462F7D" w14:textId="77777777" w:rsidR="009D70A3" w:rsidRPr="00134DF1" w:rsidRDefault="009D70A3" w:rsidP="009D70A3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для расчетов)                         </w:t>
      </w:r>
    </w:p>
    <w:p w14:paraId="4E98B97B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14:paraId="54109340" w14:textId="77777777" w:rsidR="009D70A3" w:rsidRDefault="009D70A3" w:rsidP="009D70A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130</w:t>
      </w:r>
      <w:r w:rsidRPr="003C76F2"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 w:rsidRPr="003C76F2">
        <w:rPr>
          <w:rFonts w:ascii="Courier New" w:hAnsi="Courier New" w:cs="Courier New"/>
          <w:sz w:val="18"/>
          <w:szCs w:val="18"/>
        </w:rPr>
        <w:t xml:space="preserve"> │ 1 - да, 2 - нет</w:t>
      </w:r>
    </w:p>
    <w:p w14:paraId="1AEDE9DA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используется для</w:t>
      </w:r>
      <w:r w:rsidRPr="0034000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расчетов            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14:paraId="3430FD61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40007">
        <w:rPr>
          <w:rFonts w:ascii="Courier New" w:hAnsi="Courier New" w:cs="Courier New"/>
          <w:sz w:val="18"/>
          <w:szCs w:val="18"/>
        </w:rPr>
        <w:t xml:space="preserve">в информационно-телекоммуникационной </w:t>
      </w:r>
    </w:p>
    <w:p w14:paraId="56753A05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40007">
        <w:rPr>
          <w:rFonts w:ascii="Courier New" w:hAnsi="Courier New" w:cs="Courier New"/>
          <w:sz w:val="18"/>
          <w:szCs w:val="18"/>
        </w:rPr>
        <w:t>сети «Интернет»</w:t>
      </w:r>
    </w:p>
    <w:p w14:paraId="6A3FAC1A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┌─</w:t>
      </w:r>
      <w:r w:rsidRPr="00B55A49">
        <w:rPr>
          <w:rFonts w:ascii="Courier New" w:hAnsi="Courier New" w:cs="Courier New"/>
          <w:sz w:val="18"/>
          <w:szCs w:val="18"/>
        </w:rPr>
        <w:t>┐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</w:p>
    <w:p w14:paraId="27BA5CEE" w14:textId="77777777" w:rsidR="009D70A3" w:rsidRDefault="009D70A3" w:rsidP="009D70A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контрольно-кассовая </w:t>
      </w:r>
      <w:r w:rsidRPr="003C76F2">
        <w:rPr>
          <w:rFonts w:ascii="Courier New" w:hAnsi="Courier New" w:cs="Courier New"/>
          <w:sz w:val="18"/>
          <w:szCs w:val="18"/>
        </w:rPr>
        <w:t xml:space="preserve">техника </w:t>
      </w:r>
      <w:r w:rsidRPr="003C76F2">
        <w:rPr>
          <w:rFonts w:ascii="Courier New" w:hAnsi="Courier New" w:cs="Courier New"/>
          <w:sz w:val="18"/>
          <w:szCs w:val="18"/>
        </w:rPr>
        <w:tab/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>140</w:t>
      </w:r>
      <w:r w:rsidRPr="003C76F2"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 w:rsidRPr="003C76F2">
        <w:rPr>
          <w:rFonts w:ascii="Courier New" w:hAnsi="Courier New" w:cs="Courier New"/>
          <w:sz w:val="18"/>
          <w:szCs w:val="18"/>
        </w:rPr>
        <w:t xml:space="preserve"> │ 1 - да, 2 - нет</w:t>
      </w:r>
    </w:p>
    <w:p w14:paraId="338BD720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используется для развозной и (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или)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r w:rsidRPr="00B55A49">
        <w:rPr>
          <w:rFonts w:ascii="Courier New" w:hAnsi="Courier New" w:cs="Courier New"/>
          <w:sz w:val="18"/>
          <w:szCs w:val="18"/>
        </w:rPr>
        <w:t>└─┘</w:t>
      </w:r>
    </w:p>
    <w:p w14:paraId="16C8B71A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разносной торговли                      </w:t>
      </w:r>
    </w:p>
    <w:p w14:paraId="2D251712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2F2D0FB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</w:t>
      </w:r>
    </w:p>
    <w:p w14:paraId="3847CC94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358027BB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1080F2E0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14:paraId="3DF228DB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странице,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 xml:space="preserve">подтверждаю:   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                            _______________ ___________</w:t>
      </w:r>
    </w:p>
    <w:p w14:paraId="0E163D37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      (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 xml:space="preserve">подпись)   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  (дата)</w:t>
      </w:r>
    </w:p>
    <w:p w14:paraId="063730CA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E5765A4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49E2F728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3308450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1750AF2E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0D5D4172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tbl>
      <w:tblPr>
        <w:tblStyle w:val="a3"/>
        <w:tblpPr w:leftFromText="180" w:rightFromText="180" w:vertAnchor="text" w:horzAnchor="margin" w:tblpY="83"/>
        <w:tblW w:w="9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017"/>
      </w:tblGrid>
      <w:tr w:rsidR="009D70A3" w14:paraId="7FF2FD13" w14:textId="77777777" w:rsidTr="00286D68">
        <w:trPr>
          <w:trHeight w:val="1125"/>
        </w:trPr>
        <w:tc>
          <w:tcPr>
            <w:tcW w:w="7230" w:type="dxa"/>
          </w:tcPr>
          <w:p w14:paraId="4DA45BB3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┌─┬─┬─┬─┬─┬─┬─┬─┬─┬─┬─┬─┐</w:t>
            </w:r>
          </w:p>
          <w:p w14:paraId="355EBF17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ИНН │ │ │ │ │ │ │ │ │ │ │ │ │</w:t>
            </w:r>
          </w:p>
          <w:p w14:paraId="0ED59FC3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└─┴─┴─┴─┴─┴─┴─┴─┴─┴─┴─┴─┘</w:t>
            </w:r>
          </w:p>
          <w:p w14:paraId="345EBD7A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55A49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┌─┬─┬─┬─┬─┬─┬─┬─┬─┐      ┌─┬─┬─┐</w:t>
            </w:r>
          </w:p>
          <w:p w14:paraId="3197CFA8" w14:textId="77777777" w:rsidR="009D70A3" w:rsidRPr="00B55A49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КПП │ │ │ │ │ │ │ │ │ │ Стр. 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0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  <w:r w:rsidRPr="009D4CA0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2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│</w:t>
            </w:r>
          </w:p>
          <w:p w14:paraId="28062DCF" w14:textId="77777777" w:rsidR="009D70A3" w:rsidRPr="00716D36" w:rsidRDefault="009D70A3" w:rsidP="00286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B55A49">
              <w:rPr>
                <w:rFonts w:ascii="Courier New" w:hAnsi="Courier New" w:cs="Courier New"/>
                <w:sz w:val="18"/>
                <w:szCs w:val="18"/>
              </w:rPr>
              <w:t>└</w:t>
            </w:r>
            <w:r>
              <w:rPr>
                <w:rFonts w:ascii="Courier New" w:hAnsi="Courier New" w:cs="Courier New"/>
                <w:sz w:val="18"/>
                <w:szCs w:val="18"/>
              </w:rPr>
              <w:t>─┴─┴─┴─┴─┴─┴─┴─┴─┘      └─┴─┴─┘</w:t>
            </w:r>
          </w:p>
        </w:tc>
        <w:tc>
          <w:tcPr>
            <w:tcW w:w="2017" w:type="dxa"/>
          </w:tcPr>
          <w:p w14:paraId="10182682" w14:textId="77777777" w:rsidR="009D70A3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Приложение № 1</w:t>
            </w:r>
          </w:p>
          <w:p w14:paraId="098A0792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(продолжение)</w:t>
            </w:r>
          </w:p>
          <w:p w14:paraId="0F512450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к приказу ФНС России</w:t>
            </w:r>
          </w:p>
          <w:p w14:paraId="36EAD459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от__________ 20____г.</w:t>
            </w:r>
          </w:p>
          <w:p w14:paraId="69E13884" w14:textId="77777777" w:rsidR="009D70A3" w:rsidRPr="00355E22" w:rsidRDefault="009D70A3" w:rsidP="00286D68">
            <w:pPr>
              <w:pStyle w:val="ConsPlusNormal"/>
              <w:spacing w:line="288" w:lineRule="auto"/>
              <w:rPr>
                <w:sz w:val="18"/>
                <w:szCs w:val="18"/>
              </w:rPr>
            </w:pPr>
            <w:r w:rsidRPr="00355E22">
              <w:rPr>
                <w:sz w:val="18"/>
                <w:szCs w:val="18"/>
              </w:rPr>
              <w:t>№ _________________</w:t>
            </w:r>
          </w:p>
          <w:p w14:paraId="00420629" w14:textId="77777777" w:rsidR="009D70A3" w:rsidRPr="00355E22" w:rsidRDefault="009D70A3" w:rsidP="00286D68">
            <w:pPr>
              <w:pStyle w:val="ConsPlusNormal"/>
              <w:spacing w:line="288" w:lineRule="auto"/>
              <w:jc w:val="right"/>
              <w:rPr>
                <w:sz w:val="18"/>
                <w:szCs w:val="18"/>
              </w:rPr>
            </w:pPr>
          </w:p>
        </w:tc>
      </w:tr>
    </w:tbl>
    <w:p w14:paraId="27E3CC39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691E7468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Разде</w:t>
      </w:r>
      <w:r>
        <w:rPr>
          <w:rFonts w:ascii="Courier New" w:hAnsi="Courier New" w:cs="Courier New"/>
          <w:sz w:val="18"/>
          <w:szCs w:val="18"/>
        </w:rPr>
        <w:t>л 3</w:t>
      </w:r>
      <w:r w:rsidRPr="00B55A49">
        <w:rPr>
          <w:rFonts w:ascii="Courier New" w:hAnsi="Courier New" w:cs="Courier New"/>
          <w:sz w:val="18"/>
          <w:szCs w:val="18"/>
        </w:rPr>
        <w:t>. Сведения о</w:t>
      </w:r>
      <w:r>
        <w:rPr>
          <w:rFonts w:ascii="Courier New" w:hAnsi="Courier New" w:cs="Courier New"/>
          <w:sz w:val="18"/>
          <w:szCs w:val="18"/>
        </w:rPr>
        <w:t>б</w:t>
      </w:r>
      <w:r w:rsidRPr="00B55A4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операторе фискальных данных</w:t>
      </w:r>
      <w:r w:rsidRPr="003B4B00"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color w:val="0000FF"/>
          <w:sz w:val="18"/>
          <w:szCs w:val="18"/>
        </w:rPr>
        <w:t>&lt;*&gt;</w:t>
      </w:r>
    </w:p>
    <w:p w14:paraId="5064A17B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14:paraId="3F93D482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      </w:t>
      </w:r>
    </w:p>
    <w:p w14:paraId="254C5D7D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наименование оператора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14:paraId="7DAB4B37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фискальных данных        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150  </w:t>
      </w:r>
      <w:r w:rsidRPr="00B55A49">
        <w:rPr>
          <w:rFonts w:ascii="Courier New" w:hAnsi="Courier New" w:cs="Courier New"/>
          <w:sz w:val="18"/>
          <w:szCs w:val="18"/>
        </w:rPr>
        <w:t>│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│ │ │ │ │ │ │ │ │ │ │ │ │ │ │ │ │ │ │ │</w:t>
      </w:r>
    </w:p>
    <w:p w14:paraId="2F716FC6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</w:p>
    <w:p w14:paraId="2DD9BCE6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14:paraId="15307F5A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14:paraId="0092513A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14:paraId="0842D406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</w:p>
    <w:p w14:paraId="06CC9545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14:paraId="718721B0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14:paraId="6824462C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</w:p>
    <w:p w14:paraId="52A4F780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14:paraId="1DB7CA76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14:paraId="2EDEC5FE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335E72CC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4966C790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ИНН </w:t>
      </w:r>
      <w:r>
        <w:rPr>
          <w:rFonts w:ascii="Courier New" w:hAnsi="Courier New" w:cs="Courier New"/>
          <w:sz w:val="18"/>
          <w:szCs w:val="18"/>
        </w:rPr>
        <w:t>оператора</w:t>
      </w:r>
    </w:p>
    <w:p w14:paraId="0702B5C9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фискальных данных </w:t>
      </w:r>
      <w:r w:rsidRPr="00652DFA">
        <w:rPr>
          <w:rFonts w:ascii="Courier New" w:hAnsi="Courier New" w:cs="Courier New"/>
          <w:color w:val="0000FF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A49">
        <w:rPr>
          <w:rFonts w:ascii="Courier New" w:hAnsi="Courier New" w:cs="Courier New"/>
          <w:sz w:val="18"/>
          <w:szCs w:val="18"/>
        </w:rPr>
        <w:t xml:space="preserve">                  ┌─┬─┬─┬─┬─┬─┬─┬─┬─┬─┐</w:t>
      </w:r>
    </w:p>
    <w:p w14:paraId="0E0484AA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16</w:t>
      </w:r>
      <w:r w:rsidRPr="00B55A49">
        <w:rPr>
          <w:rFonts w:ascii="Courier New" w:hAnsi="Courier New" w:cs="Courier New"/>
          <w:sz w:val="18"/>
          <w:szCs w:val="18"/>
        </w:rPr>
        <w:t>0  │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│ │ │ │ │ │ │ │ │ │</w:t>
      </w:r>
    </w:p>
    <w:p w14:paraId="5E621A6A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 w:rsidRPr="00B55A49">
        <w:rPr>
          <w:rFonts w:ascii="Courier New" w:hAnsi="Courier New" w:cs="Courier New"/>
          <w:sz w:val="18"/>
          <w:szCs w:val="18"/>
        </w:rPr>
        <w:t>└─┴─┴─┴─┴─┴─┴─┴─┴─┴─┘</w:t>
      </w:r>
    </w:p>
    <w:p w14:paraId="749C383C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8264CEF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14:paraId="60623F78" w14:textId="77777777" w:rsidR="009D70A3" w:rsidRPr="0054429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color w:val="0000FF"/>
          <w:sz w:val="18"/>
          <w:szCs w:val="18"/>
        </w:rPr>
        <w:t>&lt;*&gt;</w:t>
      </w:r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r w:rsidRPr="003B4B00">
        <w:rPr>
          <w:rFonts w:ascii="Courier New" w:hAnsi="Courier New" w:cs="Courier New"/>
          <w:sz w:val="18"/>
          <w:szCs w:val="18"/>
        </w:rPr>
        <w:t xml:space="preserve">Раздел </w:t>
      </w:r>
      <w:r>
        <w:rPr>
          <w:rFonts w:ascii="Courier New" w:hAnsi="Courier New" w:cs="Courier New"/>
          <w:sz w:val="18"/>
          <w:szCs w:val="18"/>
        </w:rPr>
        <w:t>3</w:t>
      </w:r>
      <w:r w:rsidRPr="003B4B00">
        <w:rPr>
          <w:rFonts w:ascii="Courier New" w:hAnsi="Courier New" w:cs="Courier New"/>
          <w:sz w:val="18"/>
          <w:szCs w:val="18"/>
        </w:rPr>
        <w:t xml:space="preserve"> может</w:t>
      </w:r>
      <w:r>
        <w:rPr>
          <w:rFonts w:ascii="Courier New" w:hAnsi="Courier New" w:cs="Courier New"/>
          <w:sz w:val="18"/>
          <w:szCs w:val="18"/>
        </w:rPr>
        <w:t xml:space="preserve"> не заполняться в случае, если пользователь применяет контрольно-кассовую технику в режиме без передачи фискальных данных в налоговые органы в электронной форме через оператора фискальных данных.</w:t>
      </w:r>
    </w:p>
    <w:p w14:paraId="3429C5D9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4197D4D9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8CD5974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78EDA20F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>Достоверность и полноту сведений, указанных на данной</w:t>
      </w:r>
    </w:p>
    <w:p w14:paraId="4F6F2172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странице, 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 xml:space="preserve">подтверждаю:   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                            _______________ ___________</w:t>
      </w:r>
    </w:p>
    <w:p w14:paraId="7562DFF6" w14:textId="77777777" w:rsidR="009D70A3" w:rsidRPr="00B55A49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B55A49">
        <w:rPr>
          <w:rFonts w:ascii="Courier New" w:hAnsi="Courier New" w:cs="Courier New"/>
          <w:sz w:val="18"/>
          <w:szCs w:val="18"/>
        </w:rPr>
        <w:t xml:space="preserve">                                                         (</w:t>
      </w:r>
      <w:proofErr w:type="gramStart"/>
      <w:r w:rsidRPr="00B55A49">
        <w:rPr>
          <w:rFonts w:ascii="Courier New" w:hAnsi="Courier New" w:cs="Courier New"/>
          <w:sz w:val="18"/>
          <w:szCs w:val="18"/>
        </w:rPr>
        <w:t xml:space="preserve">подпись)   </w:t>
      </w:r>
      <w:proofErr w:type="gramEnd"/>
      <w:r w:rsidRPr="00B55A49">
        <w:rPr>
          <w:rFonts w:ascii="Courier New" w:hAnsi="Courier New" w:cs="Courier New"/>
          <w:sz w:val="18"/>
          <w:szCs w:val="18"/>
        </w:rPr>
        <w:t xml:space="preserve">   (дата)</w:t>
      </w:r>
    </w:p>
    <w:p w14:paraId="6D36E07E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F32FD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1263FF6F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14B11FA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57FD76B1" w14:textId="77777777" w:rsidR="009D70A3" w:rsidRDefault="009D70A3" w:rsidP="009D70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31BF3A18" w14:textId="77777777" w:rsidR="004A466E" w:rsidRPr="009D70A3" w:rsidRDefault="009D70A3">
      <w:pPr>
        <w:rPr>
          <w:lang w:val="en-US"/>
        </w:rPr>
      </w:pPr>
      <w:bookmarkStart w:id="3" w:name="_GoBack"/>
      <w:bookmarkEnd w:id="3"/>
    </w:p>
    <w:sectPr w:rsidR="004A466E" w:rsidRPr="009D70A3" w:rsidSect="006E4C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ковская Юлия Александровна">
    <w15:presenceInfo w15:providerId="AD" w15:userId="S-1-5-21-504954358-2660413175-1673920974-5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A3"/>
    <w:rsid w:val="0035149D"/>
    <w:rsid w:val="006E4C2C"/>
    <w:rsid w:val="009D70A3"/>
    <w:rsid w:val="00CD76F2"/>
    <w:rsid w:val="00D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2E4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D70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0A3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9D70A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2764</Words>
  <Characters>15368</Characters>
  <Application>Microsoft Macintosh Word</Application>
  <DocSecurity>0</DocSecurity>
  <Lines>808</Lines>
  <Paragraphs>490</Paragraphs>
  <ScaleCrop>false</ScaleCrop>
  <Company>Интернет-журнал для бухгалтера "Бухгуру"</Company>
  <LinksUpToDate>false</LinksUpToDate>
  <CharactersWithSpaces>17642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Бухгуру</dc:creator>
  <cp:keywords/>
  <dc:description/>
  <cp:lastModifiedBy>Бухгуру</cp:lastModifiedBy>
  <cp:revision>1</cp:revision>
  <dcterms:created xsi:type="dcterms:W3CDTF">2017-01-11T14:08:00Z</dcterms:created>
  <dcterms:modified xsi:type="dcterms:W3CDTF">2017-01-11T14:10:00Z</dcterms:modified>
</cp:coreProperties>
</file>